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A4E7" w14:textId="2C0E2DE6" w:rsidR="002E4BDB" w:rsidRDefault="002E4BDB" w:rsidP="002E4BDB">
      <w:pPr>
        <w:rPr>
          <w:rFonts w:ascii="Times New Roman" w:hAnsi="Times New Roman" w:cs="Times New Roman"/>
          <w:color w:val="1F3864" w:themeColor="accent5" w:themeShade="80"/>
        </w:rPr>
      </w:pPr>
      <w:r w:rsidRPr="00510816">
        <w:rPr>
          <w:rFonts w:ascii="Times New Roman" w:hAnsi="Times New Roman" w:cs="Times New Roman"/>
          <w:color w:val="1F3864" w:themeColor="accent5" w:themeShade="80"/>
        </w:rPr>
        <w:t xml:space="preserve">This is a </w:t>
      </w:r>
      <w:r w:rsidR="00DD7CA5" w:rsidRPr="00510816">
        <w:rPr>
          <w:rFonts w:ascii="Times New Roman" w:hAnsi="Times New Roman" w:cs="Times New Roman"/>
          <w:color w:val="1F3864" w:themeColor="accent5" w:themeShade="80"/>
        </w:rPr>
        <w:t xml:space="preserve">short story that I </w:t>
      </w:r>
      <w:r w:rsidRPr="00510816">
        <w:rPr>
          <w:rFonts w:ascii="Times New Roman" w:hAnsi="Times New Roman" w:cs="Times New Roman"/>
          <w:color w:val="1F3864" w:themeColor="accent5" w:themeShade="80"/>
        </w:rPr>
        <w:t xml:space="preserve">edited not too long ago; the author has been kind enough to allow me to post it on my site as an example of my work. The writing was already in </w:t>
      </w:r>
      <w:bookmarkStart w:id="0" w:name="_GoBack"/>
      <w:bookmarkEnd w:id="0"/>
      <w:r w:rsidRPr="00510816">
        <w:rPr>
          <w:rFonts w:ascii="Times New Roman" w:hAnsi="Times New Roman" w:cs="Times New Roman"/>
          <w:color w:val="1F3864" w:themeColor="accent5" w:themeShade="80"/>
        </w:rPr>
        <w:t>good shape with very few technical errors, so I was able to focus more on nuance of meaning and style.</w:t>
      </w:r>
    </w:p>
    <w:p w14:paraId="0DD25BC5" w14:textId="3EE9B468" w:rsidR="001050C0" w:rsidRPr="00510816" w:rsidRDefault="001050C0" w:rsidP="002E4BDB">
      <w:pPr>
        <w:rPr>
          <w:rFonts w:ascii="Times New Roman" w:hAnsi="Times New Roman" w:cs="Times New Roman"/>
          <w:color w:val="1F3864" w:themeColor="accent5" w:themeShade="80"/>
        </w:rPr>
      </w:pPr>
      <w:r>
        <w:rPr>
          <w:rFonts w:ascii="Times New Roman" w:hAnsi="Times New Roman" w:cs="Times New Roman"/>
          <w:color w:val="1F3864" w:themeColor="accent5" w:themeShade="80"/>
        </w:rPr>
        <w:t xml:space="preserve">Note that this is written in UK English, edited according to </w:t>
      </w:r>
      <w:r w:rsidRPr="0035649D">
        <w:rPr>
          <w:rFonts w:ascii="Times New Roman" w:hAnsi="Times New Roman" w:cs="Times New Roman"/>
          <w:i/>
          <w:color w:val="1F3864" w:themeColor="accent5" w:themeShade="80"/>
        </w:rPr>
        <w:t>New Hart’s Rules</w:t>
      </w:r>
      <w:r>
        <w:rPr>
          <w:rFonts w:ascii="Times New Roman" w:hAnsi="Times New Roman" w:cs="Times New Roman"/>
          <w:color w:val="1F3864" w:themeColor="accent5" w:themeShade="80"/>
        </w:rPr>
        <w:t xml:space="preserve"> and the </w:t>
      </w:r>
      <w:r w:rsidRPr="0035649D">
        <w:rPr>
          <w:rFonts w:ascii="Times New Roman" w:hAnsi="Times New Roman" w:cs="Times New Roman"/>
          <w:i/>
          <w:color w:val="1F3864" w:themeColor="accent5" w:themeShade="80"/>
        </w:rPr>
        <w:t>O</w:t>
      </w:r>
      <w:r w:rsidR="0035649D" w:rsidRPr="0035649D">
        <w:rPr>
          <w:rFonts w:ascii="Times New Roman" w:hAnsi="Times New Roman" w:cs="Times New Roman"/>
          <w:i/>
          <w:color w:val="1F3864" w:themeColor="accent5" w:themeShade="80"/>
        </w:rPr>
        <w:t>xford English Dictionary</w:t>
      </w:r>
      <w:r>
        <w:rPr>
          <w:rFonts w:ascii="Times New Roman" w:hAnsi="Times New Roman" w:cs="Times New Roman"/>
          <w:color w:val="1F3864" w:themeColor="accent5" w:themeShade="80"/>
        </w:rPr>
        <w:t>.</w:t>
      </w:r>
    </w:p>
    <w:p w14:paraId="4D440503" w14:textId="65998EDF" w:rsidR="002E4BDB" w:rsidRPr="00510816" w:rsidRDefault="002E4BDB" w:rsidP="002E4BDB">
      <w:pPr>
        <w:rPr>
          <w:rFonts w:ascii="Times New Roman" w:hAnsi="Times New Roman" w:cs="Times New Roman"/>
          <w:color w:val="1F3864" w:themeColor="accent5" w:themeShade="80"/>
        </w:rPr>
      </w:pPr>
      <w:r w:rsidRPr="00510816">
        <w:rPr>
          <w:rFonts w:ascii="Times New Roman" w:hAnsi="Times New Roman" w:cs="Times New Roman"/>
          <w:b/>
          <w:color w:val="1F3864" w:themeColor="accent5" w:themeShade="80"/>
        </w:rPr>
        <w:t xml:space="preserve">Make sure you’ve got “Final: Show </w:t>
      </w:r>
      <w:proofErr w:type="spellStart"/>
      <w:r w:rsidRPr="00510816">
        <w:rPr>
          <w:rFonts w:ascii="Times New Roman" w:hAnsi="Times New Roman" w:cs="Times New Roman"/>
          <w:b/>
          <w:color w:val="1F3864" w:themeColor="accent5" w:themeShade="80"/>
        </w:rPr>
        <w:t>Markup</w:t>
      </w:r>
      <w:proofErr w:type="spellEnd"/>
      <w:r w:rsidRPr="00510816">
        <w:rPr>
          <w:rFonts w:ascii="Times New Roman" w:hAnsi="Times New Roman" w:cs="Times New Roman"/>
          <w:b/>
          <w:color w:val="1F3864" w:themeColor="accent5" w:themeShade="80"/>
        </w:rPr>
        <w:t>” selected</w:t>
      </w:r>
      <w:r w:rsidRPr="00510816">
        <w:rPr>
          <w:rFonts w:ascii="Times New Roman" w:hAnsi="Times New Roman" w:cs="Times New Roman"/>
          <w:color w:val="1F3864" w:themeColor="accent5" w:themeShade="80"/>
        </w:rPr>
        <w:t xml:space="preserve"> in the Review ribbon</w:t>
      </w:r>
      <w:r w:rsidR="00DD7CA5" w:rsidRPr="00510816">
        <w:rPr>
          <w:rFonts w:ascii="Times New Roman" w:hAnsi="Times New Roman" w:cs="Times New Roman"/>
          <w:color w:val="1F3864" w:themeColor="accent5" w:themeShade="80"/>
        </w:rPr>
        <w:t xml:space="preserve"> at the top</w:t>
      </w:r>
      <w:r w:rsidRPr="00510816">
        <w:rPr>
          <w:rFonts w:ascii="Times New Roman" w:hAnsi="Times New Roman" w:cs="Times New Roman"/>
          <w:color w:val="1F3864" w:themeColor="accent5" w:themeShade="80"/>
        </w:rPr>
        <w:t>, so you can see my Track Change edits and comments.</w:t>
      </w:r>
    </w:p>
    <w:p w14:paraId="45812ECA" w14:textId="77777777" w:rsidR="002E4BDB" w:rsidRDefault="002E4BDB" w:rsidP="00510816">
      <w:pPr>
        <w:pStyle w:val="Heading1JE"/>
      </w:pPr>
    </w:p>
    <w:p w14:paraId="60DBEB03" w14:textId="77777777" w:rsidR="00C214B9" w:rsidRPr="00510816" w:rsidRDefault="00C214B9" w:rsidP="00510816">
      <w:pPr>
        <w:pStyle w:val="Heading1JE"/>
      </w:pPr>
      <w:r w:rsidRPr="00510816">
        <w:t>For each universe, there are always six</w:t>
      </w:r>
    </w:p>
    <w:p w14:paraId="5D22F710" w14:textId="77777777" w:rsidR="002E4BDB" w:rsidRDefault="002E4BDB" w:rsidP="00C214B9">
      <w:pPr>
        <w:rPr>
          <w:rFonts w:ascii="Times New Roman" w:hAnsi="Times New Roman" w:cs="Times New Roman"/>
        </w:rPr>
      </w:pPr>
    </w:p>
    <w:p w14:paraId="6FD3B96A" w14:textId="7CED7E0A" w:rsidR="00C214B9" w:rsidRPr="002E4BDB" w:rsidRDefault="00C214B9" w:rsidP="00C214B9">
      <w:pPr>
        <w:rPr>
          <w:rFonts w:ascii="Times New Roman" w:hAnsi="Times New Roman" w:cs="Times New Roman"/>
        </w:rPr>
      </w:pPr>
      <w:commentRangeStart w:id="1"/>
      <w:r w:rsidRPr="002E4BDB">
        <w:rPr>
          <w:rFonts w:ascii="Times New Roman" w:hAnsi="Times New Roman" w:cs="Times New Roman"/>
        </w:rPr>
        <w:t xml:space="preserve">It's a strange feeling. </w:t>
      </w:r>
      <w:proofErr w:type="gramStart"/>
      <w:r w:rsidRPr="002E4BDB">
        <w:rPr>
          <w:rFonts w:ascii="Times New Roman" w:hAnsi="Times New Roman" w:cs="Times New Roman"/>
        </w:rPr>
        <w:t>Being a being without form.</w:t>
      </w:r>
      <w:commentRangeEnd w:id="1"/>
      <w:proofErr w:type="gramEnd"/>
      <w:r w:rsidR="00DE1BBB" w:rsidRPr="002E4BDB">
        <w:rPr>
          <w:rStyle w:val="CommentReference"/>
          <w:rFonts w:ascii="Times New Roman" w:hAnsi="Times New Roman" w:cs="Times New Roman"/>
        </w:rPr>
        <w:commentReference w:id="1"/>
      </w:r>
      <w:r w:rsidRPr="002E4BDB">
        <w:rPr>
          <w:rFonts w:ascii="Times New Roman" w:hAnsi="Times New Roman" w:cs="Times New Roman"/>
        </w:rPr>
        <w:t xml:space="preserve"> Not having a body any more. It's what dying must be like. Except that dying is like nothing. It's no thoughts, it's no feelings. It's like what life was like a billion years before you were born. It isn't anything. But this isn't like that. This is very much something. It's more than that. It's everything. It's the feeling of waking up late on a Sunday morning. It's the leaves rustling around your feet at the park. It's the silent witnessing of a </w:t>
      </w:r>
      <w:proofErr w:type="spellStart"/>
      <w:r w:rsidRPr="002E4BDB">
        <w:rPr>
          <w:rFonts w:ascii="Times New Roman" w:hAnsi="Times New Roman" w:cs="Times New Roman"/>
        </w:rPr>
        <w:t>newborn</w:t>
      </w:r>
      <w:proofErr w:type="spellEnd"/>
      <w:r w:rsidRPr="002E4BDB">
        <w:rPr>
          <w:rFonts w:ascii="Times New Roman" w:hAnsi="Times New Roman" w:cs="Times New Roman"/>
        </w:rPr>
        <w:t xml:space="preserve"> child dying in the arms of its mother. It isn't that some days are better than others. It's that all days are everything. </w:t>
      </w:r>
      <w:proofErr w:type="gramStart"/>
      <w:r w:rsidRPr="002E4BDB">
        <w:rPr>
          <w:rFonts w:ascii="Times New Roman" w:hAnsi="Times New Roman" w:cs="Times New Roman"/>
        </w:rPr>
        <w:t>Every feeling.</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Every emotion.</w:t>
      </w:r>
      <w:proofErr w:type="gramEnd"/>
      <w:r w:rsidRPr="002E4BDB">
        <w:rPr>
          <w:rFonts w:ascii="Times New Roman" w:hAnsi="Times New Roman" w:cs="Times New Roman"/>
        </w:rPr>
        <w:t xml:space="preserve"> Every cut, scar</w:t>
      </w:r>
      <w:del w:id="2" w:author="T Selwyn" w:date="2016-11-08T14:16:00Z">
        <w:r w:rsidR="00755A88" w:rsidRPr="002E4BDB" w:rsidDel="00755A88">
          <w:rPr>
            <w:rFonts w:ascii="Times New Roman" w:hAnsi="Times New Roman" w:cs="Times New Roman"/>
          </w:rPr>
          <w:delText>,</w:delText>
        </w:r>
      </w:del>
      <w:r w:rsidRPr="002E4BDB">
        <w:rPr>
          <w:rFonts w:ascii="Times New Roman" w:hAnsi="Times New Roman" w:cs="Times New Roman"/>
        </w:rPr>
        <w:t xml:space="preserve"> and bruise. </w:t>
      </w:r>
      <w:proofErr w:type="gramStart"/>
      <w:r w:rsidRPr="002E4BDB">
        <w:rPr>
          <w:rFonts w:ascii="Times New Roman" w:hAnsi="Times New Roman" w:cs="Times New Roman"/>
        </w:rPr>
        <w:t>Every winning goal.</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Every first kiss.</w:t>
      </w:r>
      <w:proofErr w:type="gramEnd"/>
      <w:r w:rsidRPr="002E4BDB">
        <w:rPr>
          <w:rFonts w:ascii="Times New Roman" w:hAnsi="Times New Roman" w:cs="Times New Roman"/>
        </w:rPr>
        <w:t xml:space="preserve"> </w:t>
      </w:r>
      <w:commentRangeStart w:id="3"/>
      <w:r w:rsidRPr="002E4BDB">
        <w:rPr>
          <w:rFonts w:ascii="Times New Roman" w:hAnsi="Times New Roman" w:cs="Times New Roman"/>
        </w:rPr>
        <w:t>It is</w:t>
      </w:r>
      <w:commentRangeEnd w:id="3"/>
      <w:r w:rsidR="00EF655D" w:rsidRPr="002E4BDB">
        <w:rPr>
          <w:rStyle w:val="CommentReference"/>
          <w:rFonts w:ascii="Times New Roman" w:hAnsi="Times New Roman" w:cs="Times New Roman"/>
        </w:rPr>
        <w:commentReference w:id="3"/>
      </w:r>
      <w:r w:rsidRPr="002E4BDB">
        <w:rPr>
          <w:rFonts w:ascii="Times New Roman" w:hAnsi="Times New Roman" w:cs="Times New Roman"/>
        </w:rPr>
        <w:t xml:space="preserve"> too much.</w:t>
      </w:r>
    </w:p>
    <w:p w14:paraId="5F09B535" w14:textId="7F4E79BD" w:rsidR="00C214B9" w:rsidRPr="002E4BDB" w:rsidRDefault="00C214B9" w:rsidP="00C214B9">
      <w:pPr>
        <w:rPr>
          <w:rFonts w:ascii="Times New Roman" w:hAnsi="Times New Roman" w:cs="Times New Roman"/>
        </w:rPr>
      </w:pPr>
      <w:r w:rsidRPr="002E4BDB">
        <w:rPr>
          <w:rFonts w:ascii="Times New Roman" w:hAnsi="Times New Roman" w:cs="Times New Roman"/>
        </w:rPr>
        <w:t>So</w:t>
      </w:r>
      <w:del w:id="4" w:author="T Selwyn" w:date="2016-11-08T14:11:00Z">
        <w:r w:rsidRPr="002E4BDB" w:rsidDel="00D8719E">
          <w:rPr>
            <w:rFonts w:ascii="Times New Roman" w:hAnsi="Times New Roman" w:cs="Times New Roman"/>
          </w:rPr>
          <w:delText>,</w:delText>
        </w:r>
      </w:del>
      <w:r w:rsidRPr="002E4BDB">
        <w:rPr>
          <w:rFonts w:ascii="Times New Roman" w:hAnsi="Times New Roman" w:cs="Times New Roman"/>
        </w:rPr>
        <w:t xml:space="preserve"> there's no such thing as infinite power, only infinite potential. I thought it would be </w:t>
      </w:r>
      <w:del w:id="5" w:author="T Selwyn" w:date="2016-11-16T11:27:00Z">
        <w:r w:rsidRPr="002E4BDB" w:rsidDel="0042416F">
          <w:rPr>
            <w:rFonts w:ascii="Times New Roman" w:hAnsi="Times New Roman" w:cs="Times New Roman"/>
          </w:rPr>
          <w:delText>OK</w:delText>
        </w:r>
      </w:del>
      <w:ins w:id="6" w:author="T Selwyn" w:date="2016-11-16T11:27:00Z">
        <w:r w:rsidR="0042416F">
          <w:rPr>
            <w:rFonts w:ascii="Times New Roman" w:hAnsi="Times New Roman" w:cs="Times New Roman"/>
          </w:rPr>
          <w:t>okay</w:t>
        </w:r>
      </w:ins>
      <w:r w:rsidRPr="002E4BDB">
        <w:rPr>
          <w:rFonts w:ascii="Times New Roman" w:hAnsi="Times New Roman" w:cs="Times New Roman"/>
        </w:rPr>
        <w:t>, that I could handle it. And it was fun for a few seconds. I destroyed a lifeless planet straight away, just to see what would happen. But I already knew the answer. I know most things. The answer was nothing. I mean, no feeling. There is no feeling, only action.</w:t>
      </w:r>
    </w:p>
    <w:p w14:paraId="60B4B034" w14:textId="77CA0023"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Life wasn't always this way. </w:t>
      </w:r>
      <w:commentRangeStart w:id="7"/>
      <w:r w:rsidRPr="002E4BDB">
        <w:rPr>
          <w:rFonts w:ascii="Times New Roman" w:hAnsi="Times New Roman" w:cs="Times New Roman"/>
        </w:rPr>
        <w:t xml:space="preserve">Turns out I was one of the six. </w:t>
      </w:r>
      <w:commentRangeEnd w:id="7"/>
      <w:r w:rsidR="00DC6666" w:rsidRPr="002E4BDB">
        <w:rPr>
          <w:rStyle w:val="CommentReference"/>
          <w:rFonts w:ascii="Times New Roman" w:hAnsi="Times New Roman" w:cs="Times New Roman"/>
        </w:rPr>
        <w:commentReference w:id="7"/>
      </w:r>
      <w:r w:rsidRPr="002E4BDB">
        <w:rPr>
          <w:rFonts w:ascii="Times New Roman" w:hAnsi="Times New Roman" w:cs="Times New Roman"/>
        </w:rPr>
        <w:t xml:space="preserve">I was a normal guy, except I can't remember much of it. I can't remember the humdrum. I can't remember </w:t>
      </w:r>
      <w:del w:id="8" w:author="User" w:date="2016-10-27T08:58:00Z">
        <w:r w:rsidRPr="002E4BDB" w:rsidDel="00DC6666">
          <w:rPr>
            <w:rFonts w:ascii="Times New Roman" w:hAnsi="Times New Roman" w:cs="Times New Roman"/>
          </w:rPr>
          <w:delText xml:space="preserve">the </w:delText>
        </w:r>
      </w:del>
      <w:r w:rsidRPr="002E4BDB">
        <w:rPr>
          <w:rFonts w:ascii="Times New Roman" w:hAnsi="Times New Roman" w:cs="Times New Roman"/>
        </w:rPr>
        <w:t xml:space="preserve">getting up every day and </w:t>
      </w:r>
      <w:commentRangeStart w:id="9"/>
      <w:r w:rsidRPr="002E4BDB">
        <w:rPr>
          <w:rFonts w:ascii="Times New Roman" w:hAnsi="Times New Roman" w:cs="Times New Roman"/>
        </w:rPr>
        <w:t>feeling my back hurt as I switched on the radio.</w:t>
      </w:r>
      <w:commentRangeEnd w:id="9"/>
      <w:r w:rsidR="002D0EED" w:rsidRPr="002E4BDB">
        <w:rPr>
          <w:rStyle w:val="CommentReference"/>
          <w:rFonts w:ascii="Times New Roman" w:hAnsi="Times New Roman" w:cs="Times New Roman"/>
        </w:rPr>
        <w:commentReference w:id="9"/>
      </w:r>
      <w:r w:rsidRPr="002E4BDB">
        <w:rPr>
          <w:rFonts w:ascii="Times New Roman" w:hAnsi="Times New Roman" w:cs="Times New Roman"/>
        </w:rPr>
        <w:t xml:space="preserve"> I can't remember brushing my teeth. Oh, to feel teeth now. </w:t>
      </w:r>
      <w:proofErr w:type="gramStart"/>
      <w:r w:rsidRPr="002E4BDB">
        <w:rPr>
          <w:rFonts w:ascii="Times New Roman" w:hAnsi="Times New Roman" w:cs="Times New Roman"/>
        </w:rPr>
        <w:t>To feel anything, truly.</w:t>
      </w:r>
      <w:proofErr w:type="gramEnd"/>
    </w:p>
    <w:p w14:paraId="25AEFD08" w14:textId="2CC18F95"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But I remember some things. I remember feeling different. </w:t>
      </w:r>
      <w:proofErr w:type="gramStart"/>
      <w:r w:rsidRPr="002E4BDB">
        <w:rPr>
          <w:rFonts w:ascii="Times New Roman" w:hAnsi="Times New Roman" w:cs="Times New Roman"/>
        </w:rPr>
        <w:t>Like I wasn't the same as everyone else.</w:t>
      </w:r>
      <w:proofErr w:type="gramEnd"/>
      <w:r w:rsidRPr="002E4BDB">
        <w:rPr>
          <w:rFonts w:ascii="Times New Roman" w:hAnsi="Times New Roman" w:cs="Times New Roman"/>
        </w:rPr>
        <w:t xml:space="preserve"> I've heard a billion conversations today where people say the same</w:t>
      </w:r>
      <w:r w:rsidR="004435D7">
        <w:rPr>
          <w:rFonts w:ascii="Times New Roman" w:hAnsi="Times New Roman" w:cs="Times New Roman"/>
        </w:rPr>
        <w:t xml:space="preserve"> thing</w:t>
      </w:r>
      <w:r w:rsidRPr="002E4BDB">
        <w:rPr>
          <w:rFonts w:ascii="Times New Roman" w:hAnsi="Times New Roman" w:cs="Times New Roman"/>
        </w:rPr>
        <w:t xml:space="preserve">. So maybe I really was the same. But no, in fact I was </w:t>
      </w:r>
      <w:del w:id="10" w:author="T Selwyn" w:date="2016-11-08T14:17:00Z">
        <w:r w:rsidR="0070666C" w:rsidRPr="002E4BDB" w:rsidDel="0070666C">
          <w:rPr>
            <w:rFonts w:ascii="Times New Roman" w:hAnsi="Times New Roman" w:cs="Times New Roman"/>
          </w:rPr>
          <w:delText>6</w:delText>
        </w:r>
        <w:r w:rsidRPr="002E4BDB" w:rsidDel="0070666C">
          <w:rPr>
            <w:rFonts w:ascii="Times New Roman" w:hAnsi="Times New Roman" w:cs="Times New Roman"/>
          </w:rPr>
          <w:delText xml:space="preserve"> </w:delText>
        </w:r>
      </w:del>
      <w:ins w:id="11" w:author="T Selwyn" w:date="2016-11-08T14:17:00Z">
        <w:r w:rsidR="0070666C" w:rsidRPr="002E4BDB">
          <w:rPr>
            <w:rFonts w:ascii="Times New Roman" w:hAnsi="Times New Roman" w:cs="Times New Roman"/>
          </w:rPr>
          <w:t xml:space="preserve">six </w:t>
        </w:r>
      </w:ins>
      <w:r w:rsidRPr="002E4BDB">
        <w:rPr>
          <w:rFonts w:ascii="Times New Roman" w:hAnsi="Times New Roman" w:cs="Times New Roman"/>
        </w:rPr>
        <w:t>people. I was three men and three women. And we were the key to what I am now.</w:t>
      </w:r>
    </w:p>
    <w:p w14:paraId="0A73C907"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Now I'm one, and now I'm the genie with the hammer that cracks open the bottle from the inside. I'm the one who gets to decide. I can put a ghostly grip anywhere I want, make crops fail, make zebras kill lions and make galaxies vanish. I can do anything. </w:t>
      </w:r>
    </w:p>
    <w:p w14:paraId="1ECC1A28" w14:textId="77777777" w:rsidR="00C214B9" w:rsidRPr="002E4BDB" w:rsidRDefault="00C214B9" w:rsidP="00C214B9">
      <w:pPr>
        <w:rPr>
          <w:rFonts w:ascii="Times New Roman" w:hAnsi="Times New Roman" w:cs="Times New Roman"/>
        </w:rPr>
      </w:pPr>
      <w:proofErr w:type="gramStart"/>
      <w:r w:rsidRPr="002E4BDB">
        <w:rPr>
          <w:rFonts w:ascii="Times New Roman" w:hAnsi="Times New Roman" w:cs="Times New Roman"/>
        </w:rPr>
        <w:t>Almost anything.</w:t>
      </w:r>
      <w:proofErr w:type="gramEnd"/>
    </w:p>
    <w:p w14:paraId="7E6DA797" w14:textId="0932D2B2"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What can't I do? I can't switch off the noise. I can't ignore the chatter. It's everywhere. It slides over my hollow form like rotten prisoners let loose on a passing maiden. What I want is what I can't have. </w:t>
      </w:r>
      <w:r w:rsidR="00572D39">
        <w:rPr>
          <w:rFonts w:ascii="Times New Roman" w:hAnsi="Times New Roman" w:cs="Times New Roman"/>
        </w:rPr>
        <w:t>I want</w:t>
      </w:r>
      <w:r w:rsidRPr="002E4BDB">
        <w:rPr>
          <w:rFonts w:ascii="Times New Roman" w:hAnsi="Times New Roman" w:cs="Times New Roman"/>
        </w:rPr>
        <w:t xml:space="preserve"> it to stop.</w:t>
      </w:r>
    </w:p>
    <w:p w14:paraId="0F0532C2" w14:textId="1C988C73" w:rsidR="00C214B9" w:rsidRPr="002E4BDB" w:rsidRDefault="00C214B9" w:rsidP="00C214B9">
      <w:pPr>
        <w:rPr>
          <w:rFonts w:ascii="Times New Roman" w:hAnsi="Times New Roman" w:cs="Times New Roman"/>
        </w:rPr>
      </w:pPr>
      <w:commentRangeStart w:id="12"/>
      <w:r w:rsidRPr="002E4BDB">
        <w:rPr>
          <w:rFonts w:ascii="Times New Roman" w:hAnsi="Times New Roman" w:cs="Times New Roman"/>
        </w:rPr>
        <w:t>What am I to inhabit this space?</w:t>
      </w:r>
      <w:commentRangeEnd w:id="12"/>
      <w:r w:rsidR="009B6AB2" w:rsidRPr="002E4BDB">
        <w:rPr>
          <w:rStyle w:val="CommentReference"/>
          <w:rFonts w:ascii="Times New Roman" w:hAnsi="Times New Roman" w:cs="Times New Roman"/>
        </w:rPr>
        <w:commentReference w:id="12"/>
      </w:r>
      <w:r w:rsidRPr="002E4BDB">
        <w:rPr>
          <w:rFonts w:ascii="Times New Roman" w:hAnsi="Times New Roman" w:cs="Times New Roman"/>
        </w:rPr>
        <w:t xml:space="preserve"> </w:t>
      </w:r>
      <w:proofErr w:type="gramStart"/>
      <w:r w:rsidRPr="002E4BDB">
        <w:rPr>
          <w:rFonts w:ascii="Times New Roman" w:hAnsi="Times New Roman" w:cs="Times New Roman"/>
        </w:rPr>
        <w:t>And forever?</w:t>
      </w:r>
      <w:proofErr w:type="gramEnd"/>
      <w:r w:rsidRPr="002E4BDB">
        <w:rPr>
          <w:rFonts w:ascii="Times New Roman" w:hAnsi="Times New Roman" w:cs="Times New Roman"/>
        </w:rPr>
        <w:t xml:space="preserve"> An unbounded period of utter dominance over something I cannot feel for? When you see countless </w:t>
      </w:r>
      <w:del w:id="13" w:author="T Selwyn" w:date="2016-11-08T14:17:00Z">
        <w:r w:rsidRPr="002E4BDB" w:rsidDel="0041546C">
          <w:rPr>
            <w:rFonts w:ascii="Times New Roman" w:hAnsi="Times New Roman" w:cs="Times New Roman"/>
          </w:rPr>
          <w:delText>civili</w:delText>
        </w:r>
        <w:r w:rsidR="0041546C" w:rsidRPr="002E4BDB" w:rsidDel="0041546C">
          <w:rPr>
            <w:rFonts w:ascii="Times New Roman" w:hAnsi="Times New Roman" w:cs="Times New Roman"/>
          </w:rPr>
          <w:delText>z</w:delText>
        </w:r>
        <w:r w:rsidRPr="002E4BDB" w:rsidDel="0041546C">
          <w:rPr>
            <w:rFonts w:ascii="Times New Roman" w:hAnsi="Times New Roman" w:cs="Times New Roman"/>
          </w:rPr>
          <w:delText xml:space="preserve">ations </w:delText>
        </w:r>
      </w:del>
      <w:ins w:id="14" w:author="T Selwyn" w:date="2016-11-08T14:17:00Z">
        <w:r w:rsidR="0041546C" w:rsidRPr="002E4BDB">
          <w:rPr>
            <w:rFonts w:ascii="Times New Roman" w:hAnsi="Times New Roman" w:cs="Times New Roman"/>
          </w:rPr>
          <w:t xml:space="preserve">civilisations </w:t>
        </w:r>
      </w:ins>
      <w:r w:rsidRPr="002E4BDB">
        <w:rPr>
          <w:rFonts w:ascii="Times New Roman" w:hAnsi="Times New Roman" w:cs="Times New Roman"/>
        </w:rPr>
        <w:t xml:space="preserve">rise and fall, you stop caring. I never cared, though. I cared for less than a moment. Then all I saw </w:t>
      </w:r>
      <w:del w:id="15" w:author="User" w:date="2016-10-27T10:05:00Z">
        <w:r w:rsidRPr="002E4BDB" w:rsidDel="00BA25FE">
          <w:rPr>
            <w:rFonts w:ascii="Times New Roman" w:hAnsi="Times New Roman" w:cs="Times New Roman"/>
          </w:rPr>
          <w:delText xml:space="preserve">were </w:delText>
        </w:r>
      </w:del>
      <w:ins w:id="16" w:author="User" w:date="2016-10-27T10:05:00Z">
        <w:r w:rsidR="00BA25FE" w:rsidRPr="002E4BDB">
          <w:rPr>
            <w:rFonts w:ascii="Times New Roman" w:hAnsi="Times New Roman" w:cs="Times New Roman"/>
          </w:rPr>
          <w:t xml:space="preserve">was </w:t>
        </w:r>
      </w:ins>
      <w:r w:rsidRPr="002E4BDB">
        <w:rPr>
          <w:rFonts w:ascii="Times New Roman" w:hAnsi="Times New Roman" w:cs="Times New Roman"/>
        </w:rPr>
        <w:t xml:space="preserve">ants. </w:t>
      </w:r>
      <w:proofErr w:type="gramStart"/>
      <w:r w:rsidRPr="002E4BDB">
        <w:rPr>
          <w:rFonts w:ascii="Times New Roman" w:hAnsi="Times New Roman" w:cs="Times New Roman"/>
        </w:rPr>
        <w:t>Less than ants.</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Minuscule imitations of ants leading out their directionless existences.</w:t>
      </w:r>
      <w:proofErr w:type="gramEnd"/>
      <w:r w:rsidRPr="002E4BDB">
        <w:rPr>
          <w:rFonts w:ascii="Times New Roman" w:hAnsi="Times New Roman" w:cs="Times New Roman"/>
        </w:rPr>
        <w:t xml:space="preserve"> But these ants had megaphones. And they wouldn't shut up. </w:t>
      </w:r>
    </w:p>
    <w:p w14:paraId="1D0744E4" w14:textId="09E4E749" w:rsidR="00C214B9" w:rsidRPr="002E4BDB" w:rsidRDefault="00C214B9" w:rsidP="00C214B9">
      <w:pPr>
        <w:rPr>
          <w:rFonts w:ascii="Times New Roman" w:hAnsi="Times New Roman" w:cs="Times New Roman"/>
        </w:rPr>
      </w:pPr>
      <w:commentRangeStart w:id="17"/>
      <w:r w:rsidRPr="002E4BDB">
        <w:rPr>
          <w:rFonts w:ascii="Times New Roman" w:hAnsi="Times New Roman" w:cs="Times New Roman"/>
        </w:rPr>
        <w:t>The previous Incumbent was clever and sly. Or maybe it was one of the Predecessors.</w:t>
      </w:r>
      <w:commentRangeEnd w:id="17"/>
      <w:r w:rsidR="004844E8" w:rsidRPr="002E4BDB">
        <w:rPr>
          <w:rStyle w:val="CommentReference"/>
          <w:rFonts w:ascii="Times New Roman" w:hAnsi="Times New Roman" w:cs="Times New Roman"/>
        </w:rPr>
        <w:commentReference w:id="17"/>
      </w:r>
      <w:r w:rsidRPr="002E4BDB">
        <w:rPr>
          <w:rFonts w:ascii="Times New Roman" w:hAnsi="Times New Roman" w:cs="Times New Roman"/>
        </w:rPr>
        <w:t xml:space="preserve"> Who</w:t>
      </w:r>
      <w:del w:id="18" w:author="User" w:date="2016-10-27T09:11:00Z">
        <w:r w:rsidRPr="002E4BDB" w:rsidDel="00977233">
          <w:rPr>
            <w:rFonts w:ascii="Times New Roman" w:hAnsi="Times New Roman" w:cs="Times New Roman"/>
          </w:rPr>
          <w:delText>m</w:delText>
        </w:r>
      </w:del>
      <w:r w:rsidRPr="002E4BDB">
        <w:rPr>
          <w:rFonts w:ascii="Times New Roman" w:hAnsi="Times New Roman" w:cs="Times New Roman"/>
        </w:rPr>
        <w:t>ever it was</w:t>
      </w:r>
      <w:ins w:id="19" w:author="User" w:date="2016-10-27T09:13:00Z">
        <w:r w:rsidR="009665E6" w:rsidRPr="002E4BDB">
          <w:rPr>
            <w:rFonts w:ascii="Times New Roman" w:hAnsi="Times New Roman" w:cs="Times New Roman"/>
          </w:rPr>
          <w:t>, they</w:t>
        </w:r>
      </w:ins>
      <w:r w:rsidRPr="002E4BDB">
        <w:rPr>
          <w:rFonts w:ascii="Times New Roman" w:hAnsi="Times New Roman" w:cs="Times New Roman"/>
        </w:rPr>
        <w:t xml:space="preserve"> la</w:t>
      </w:r>
      <w:r w:rsidR="007C7ECE" w:rsidRPr="002E4BDB">
        <w:rPr>
          <w:rFonts w:ascii="Times New Roman" w:hAnsi="Times New Roman" w:cs="Times New Roman"/>
        </w:rPr>
        <w:t>id</w:t>
      </w:r>
      <w:r w:rsidRPr="002E4BDB">
        <w:rPr>
          <w:rFonts w:ascii="Times New Roman" w:hAnsi="Times New Roman" w:cs="Times New Roman"/>
        </w:rPr>
        <w:t xml:space="preserve"> down Directives. </w:t>
      </w:r>
      <w:proofErr w:type="gramStart"/>
      <w:r w:rsidRPr="002E4BDB">
        <w:rPr>
          <w:rFonts w:ascii="Times New Roman" w:hAnsi="Times New Roman" w:cs="Times New Roman"/>
        </w:rPr>
        <w:t>My main focus of loathing.</w:t>
      </w:r>
      <w:proofErr w:type="gramEnd"/>
      <w:r w:rsidRPr="002E4BDB">
        <w:rPr>
          <w:rFonts w:ascii="Times New Roman" w:hAnsi="Times New Roman" w:cs="Times New Roman"/>
        </w:rPr>
        <w:t xml:space="preserve"> I cannot start afresh. I can</w:t>
      </w:r>
      <w:ins w:id="20" w:author="User" w:date="2016-10-27T09:18:00Z">
        <w:r w:rsidR="002F02C6" w:rsidRPr="002E4BDB">
          <w:rPr>
            <w:rFonts w:ascii="Times New Roman" w:hAnsi="Times New Roman" w:cs="Times New Roman"/>
          </w:rPr>
          <w:t>no</w:t>
        </w:r>
      </w:ins>
      <w:del w:id="21" w:author="User" w:date="2016-10-27T09:18:00Z">
        <w:r w:rsidRPr="002E4BDB" w:rsidDel="002F02C6">
          <w:rPr>
            <w:rFonts w:ascii="Times New Roman" w:hAnsi="Times New Roman" w:cs="Times New Roman"/>
          </w:rPr>
          <w:delText>'</w:delText>
        </w:r>
      </w:del>
      <w:r w:rsidRPr="002E4BDB">
        <w:rPr>
          <w:rFonts w:ascii="Times New Roman" w:hAnsi="Times New Roman" w:cs="Times New Roman"/>
        </w:rPr>
        <w:t xml:space="preserve">t kill </w:t>
      </w:r>
      <w:commentRangeStart w:id="22"/>
      <w:r w:rsidRPr="002E4BDB">
        <w:rPr>
          <w:rFonts w:ascii="Times New Roman" w:hAnsi="Times New Roman" w:cs="Times New Roman"/>
        </w:rPr>
        <w:t>for no good reason</w:t>
      </w:r>
      <w:commentRangeEnd w:id="22"/>
      <w:r w:rsidR="00AF4CD6" w:rsidRPr="002E4BDB">
        <w:rPr>
          <w:rStyle w:val="CommentReference"/>
          <w:rFonts w:ascii="Times New Roman" w:hAnsi="Times New Roman" w:cs="Times New Roman"/>
        </w:rPr>
        <w:commentReference w:id="22"/>
      </w:r>
      <w:r w:rsidRPr="002E4BDB">
        <w:rPr>
          <w:rFonts w:ascii="Times New Roman" w:hAnsi="Times New Roman" w:cs="Times New Roman"/>
        </w:rPr>
        <w:t>. I cannot rest. The Directives are my punishment for a crime I cannot conceive of having committed.</w:t>
      </w:r>
    </w:p>
    <w:p w14:paraId="55F8551E" w14:textId="7203CD1A" w:rsidR="00C214B9" w:rsidRPr="002E4BDB" w:rsidRDefault="00C214B9" w:rsidP="00C214B9">
      <w:pPr>
        <w:rPr>
          <w:rFonts w:ascii="Times New Roman" w:hAnsi="Times New Roman" w:cs="Times New Roman"/>
        </w:rPr>
      </w:pPr>
      <w:r w:rsidRPr="002E4BDB">
        <w:rPr>
          <w:rFonts w:ascii="Times New Roman" w:hAnsi="Times New Roman" w:cs="Times New Roman"/>
        </w:rPr>
        <w:t>In your time, I have been constituted for mere months. For me, the stretch has been eternal. But I</w:t>
      </w:r>
      <w:ins w:id="23" w:author="T Selwyn" w:date="2016-11-08T14:18:00Z">
        <w:r w:rsidR="00BC0F09" w:rsidRPr="002E4BDB">
          <w:rPr>
            <w:rFonts w:ascii="Times New Roman" w:hAnsi="Times New Roman" w:cs="Times New Roman"/>
          </w:rPr>
          <w:t xml:space="preserve"> have</w:t>
        </w:r>
      </w:ins>
      <w:r w:rsidRPr="002E4BDB">
        <w:rPr>
          <w:rFonts w:ascii="Times New Roman" w:hAnsi="Times New Roman" w:cs="Times New Roman"/>
        </w:rPr>
        <w:t xml:space="preserve"> always dr</w:t>
      </w:r>
      <w:ins w:id="24" w:author="T Selwyn" w:date="2016-11-08T14:18:00Z">
        <w:r w:rsidR="00BC0F09" w:rsidRPr="002E4BDB">
          <w:rPr>
            <w:rFonts w:ascii="Times New Roman" w:hAnsi="Times New Roman" w:cs="Times New Roman"/>
          </w:rPr>
          <w:t>awn</w:t>
        </w:r>
      </w:ins>
      <w:del w:id="25" w:author="T Selwyn" w:date="2016-11-08T14:18:00Z">
        <w:r w:rsidRPr="002E4BDB" w:rsidDel="00BC0F09">
          <w:rPr>
            <w:rFonts w:ascii="Times New Roman" w:hAnsi="Times New Roman" w:cs="Times New Roman"/>
          </w:rPr>
          <w:delText>ew</w:delText>
        </w:r>
      </w:del>
      <w:r w:rsidRPr="002E4BDB">
        <w:rPr>
          <w:rFonts w:ascii="Times New Roman" w:hAnsi="Times New Roman" w:cs="Times New Roman"/>
        </w:rPr>
        <w:t xml:space="preserve"> hope from this Directive: </w:t>
      </w:r>
    </w:p>
    <w:p w14:paraId="451C7B03"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lastRenderedPageBreak/>
        <w:t>'For each universe, there are always six.'</w:t>
      </w:r>
    </w:p>
    <w:p w14:paraId="79AEF1A7" w14:textId="0CEBAE30" w:rsidR="00C214B9" w:rsidRPr="002E4BDB" w:rsidRDefault="00C214B9" w:rsidP="00C214B9">
      <w:pPr>
        <w:rPr>
          <w:rFonts w:ascii="Times New Roman" w:hAnsi="Times New Roman" w:cs="Times New Roman"/>
        </w:rPr>
      </w:pPr>
      <w:r w:rsidRPr="002E4BDB">
        <w:rPr>
          <w:rFonts w:ascii="Times New Roman" w:hAnsi="Times New Roman" w:cs="Times New Roman"/>
        </w:rPr>
        <w:t>The wisps of recollection circled the words and emboldened them. They showed a route</w:t>
      </w:r>
      <w:del w:id="26" w:author="T Selwyn" w:date="2016-11-08T14:18:00Z">
        <w:r w:rsidRPr="002E4BDB" w:rsidDel="006D2293">
          <w:rPr>
            <w:rFonts w:ascii="Times New Roman" w:hAnsi="Times New Roman" w:cs="Times New Roman"/>
          </w:rPr>
          <w:delText xml:space="preserve">. </w:delText>
        </w:r>
      </w:del>
      <w:ins w:id="27" w:author="T Selwyn" w:date="2016-11-08T14:18:00Z">
        <w:r w:rsidR="006D2293" w:rsidRPr="002E4BDB">
          <w:rPr>
            <w:rFonts w:ascii="Times New Roman" w:hAnsi="Times New Roman" w:cs="Times New Roman"/>
          </w:rPr>
          <w:t xml:space="preserve">, </w:t>
        </w:r>
      </w:ins>
      <w:del w:id="28" w:author="T Selwyn" w:date="2016-11-08T14:18:00Z">
        <w:r w:rsidRPr="002E4BDB" w:rsidDel="006D2293">
          <w:rPr>
            <w:rFonts w:ascii="Times New Roman" w:hAnsi="Times New Roman" w:cs="Times New Roman"/>
          </w:rPr>
          <w:delText>A</w:delText>
        </w:r>
      </w:del>
      <w:ins w:id="29" w:author="T Selwyn" w:date="2016-11-08T14:18:00Z">
        <w:r w:rsidR="006D2293" w:rsidRPr="002E4BDB">
          <w:rPr>
            <w:rFonts w:ascii="Times New Roman" w:hAnsi="Times New Roman" w:cs="Times New Roman"/>
          </w:rPr>
          <w:t>a</w:t>
        </w:r>
      </w:ins>
      <w:r w:rsidRPr="002E4BDB">
        <w:rPr>
          <w:rFonts w:ascii="Times New Roman" w:hAnsi="Times New Roman" w:cs="Times New Roman"/>
        </w:rPr>
        <w:t xml:space="preserve"> way out of this loud forest of wretchedness. When the next six </w:t>
      </w:r>
      <w:r w:rsidR="001931A7">
        <w:rPr>
          <w:rFonts w:ascii="Times New Roman" w:hAnsi="Times New Roman" w:cs="Times New Roman"/>
        </w:rPr>
        <w:t>came</w:t>
      </w:r>
      <w:r w:rsidRPr="002E4BDB">
        <w:rPr>
          <w:rFonts w:ascii="Times New Roman" w:hAnsi="Times New Roman" w:cs="Times New Roman"/>
        </w:rPr>
        <w:t xml:space="preserve"> together, I would be released. And they would take up this unwanted throne. And I would find repose in silence, no trace left of my </w:t>
      </w:r>
      <w:proofErr w:type="spellStart"/>
      <w:r w:rsidRPr="002E4BDB">
        <w:rPr>
          <w:rFonts w:ascii="Times New Roman" w:hAnsi="Times New Roman" w:cs="Times New Roman"/>
        </w:rPr>
        <w:t>feelingless</w:t>
      </w:r>
      <w:proofErr w:type="spellEnd"/>
      <w:r w:rsidRPr="002E4BDB">
        <w:rPr>
          <w:rFonts w:ascii="Times New Roman" w:hAnsi="Times New Roman" w:cs="Times New Roman"/>
        </w:rPr>
        <w:t xml:space="preserve"> existence.</w:t>
      </w:r>
    </w:p>
    <w:p w14:paraId="1D2DAF24" w14:textId="77777777" w:rsidR="00C214B9" w:rsidRPr="002E4BDB" w:rsidRDefault="00C214B9" w:rsidP="00C214B9">
      <w:pPr>
        <w:rPr>
          <w:rFonts w:ascii="Times New Roman" w:hAnsi="Times New Roman" w:cs="Times New Roman"/>
        </w:rPr>
      </w:pPr>
      <w:proofErr w:type="gramStart"/>
      <w:r w:rsidRPr="002E4BDB">
        <w:rPr>
          <w:rFonts w:ascii="Times New Roman" w:hAnsi="Times New Roman" w:cs="Times New Roman"/>
        </w:rPr>
        <w:t>But how and why and where and when?</w:t>
      </w:r>
      <w:proofErr w:type="gramEnd"/>
      <w:r w:rsidRPr="002E4BDB">
        <w:rPr>
          <w:rFonts w:ascii="Times New Roman" w:hAnsi="Times New Roman" w:cs="Times New Roman"/>
        </w:rPr>
        <w:t xml:space="preserve"> No god knows his descendants. And neither do the descendants know their fate. And indeed, most descendants never achieve their destiny. Human bodies are frail. They expire too quickly. Those failed descendants lie in their graves, lost from being saviours of their desperate ruler.</w:t>
      </w:r>
    </w:p>
    <w:p w14:paraId="57EB2F00" w14:textId="56F5405D" w:rsidR="00C214B9" w:rsidRPr="002E4BDB" w:rsidRDefault="00C214B9" w:rsidP="00C214B9">
      <w:pPr>
        <w:rPr>
          <w:rFonts w:ascii="Times New Roman" w:hAnsi="Times New Roman" w:cs="Times New Roman"/>
        </w:rPr>
      </w:pPr>
      <w:r w:rsidRPr="002E4BDB">
        <w:rPr>
          <w:rFonts w:ascii="Times New Roman" w:hAnsi="Times New Roman" w:cs="Times New Roman"/>
        </w:rPr>
        <w:t>How long had the last Cycle taken? Who can tell</w:t>
      </w:r>
      <w:del w:id="30" w:author="T Selwyn" w:date="2016-11-08T14:13:00Z">
        <w:r w:rsidRPr="002E4BDB" w:rsidDel="00263659">
          <w:rPr>
            <w:rFonts w:ascii="Times New Roman" w:hAnsi="Times New Roman" w:cs="Times New Roman"/>
          </w:rPr>
          <w:delText xml:space="preserve">. </w:delText>
        </w:r>
      </w:del>
      <w:ins w:id="31" w:author="T Selwyn" w:date="2016-11-08T14:13:00Z">
        <w:r w:rsidR="00263659" w:rsidRPr="002E4BDB">
          <w:rPr>
            <w:rFonts w:ascii="Times New Roman" w:hAnsi="Times New Roman" w:cs="Times New Roman"/>
          </w:rPr>
          <w:t xml:space="preserve">? </w:t>
        </w:r>
      </w:ins>
      <w:r w:rsidRPr="002E4BDB">
        <w:rPr>
          <w:rFonts w:ascii="Times New Roman" w:hAnsi="Times New Roman" w:cs="Times New Roman"/>
        </w:rPr>
        <w:t xml:space="preserve">It is beyond even my cognition. It doesn't matter. In this universe, there would always be six. Even if one were to die, another would be born. I just couldn't determine who it was. I </w:t>
      </w:r>
      <w:del w:id="32" w:author="T Selwyn" w:date="2016-11-08T14:14:00Z">
        <w:r w:rsidRPr="002E4BDB" w:rsidDel="00C20D97">
          <w:rPr>
            <w:rFonts w:ascii="Times New Roman" w:hAnsi="Times New Roman" w:cs="Times New Roman"/>
          </w:rPr>
          <w:delText xml:space="preserve">could </w:delText>
        </w:r>
      </w:del>
      <w:ins w:id="33" w:author="T Selwyn" w:date="2016-11-08T14:14:00Z">
        <w:r w:rsidR="00C20D97" w:rsidRPr="002E4BDB">
          <w:rPr>
            <w:rFonts w:ascii="Times New Roman" w:hAnsi="Times New Roman" w:cs="Times New Roman"/>
          </w:rPr>
          <w:t xml:space="preserve">would </w:t>
        </w:r>
      </w:ins>
      <w:r w:rsidRPr="002E4BDB">
        <w:rPr>
          <w:rFonts w:ascii="Times New Roman" w:hAnsi="Times New Roman" w:cs="Times New Roman"/>
        </w:rPr>
        <w:t xml:space="preserve">know everything about them. I </w:t>
      </w:r>
      <w:del w:id="34" w:author="T Selwyn" w:date="2016-11-08T14:14:00Z">
        <w:r w:rsidRPr="002E4BDB" w:rsidDel="00C20D97">
          <w:rPr>
            <w:rFonts w:ascii="Times New Roman" w:hAnsi="Times New Roman" w:cs="Times New Roman"/>
          </w:rPr>
          <w:delText xml:space="preserve">could </w:delText>
        </w:r>
      </w:del>
      <w:ins w:id="35" w:author="T Selwyn" w:date="2016-11-08T14:14:00Z">
        <w:r w:rsidR="00C20D97" w:rsidRPr="002E4BDB">
          <w:rPr>
            <w:rFonts w:ascii="Times New Roman" w:hAnsi="Times New Roman" w:cs="Times New Roman"/>
          </w:rPr>
          <w:t xml:space="preserve">would </w:t>
        </w:r>
      </w:ins>
      <w:r w:rsidRPr="002E4BDB">
        <w:rPr>
          <w:rFonts w:ascii="Times New Roman" w:hAnsi="Times New Roman" w:cs="Times New Roman"/>
        </w:rPr>
        <w:t xml:space="preserve">know how many atoms were in their eyeball. I </w:t>
      </w:r>
      <w:del w:id="36" w:author="T Selwyn" w:date="2016-11-08T14:14:00Z">
        <w:r w:rsidRPr="002E4BDB" w:rsidDel="00C20D97">
          <w:rPr>
            <w:rFonts w:ascii="Times New Roman" w:hAnsi="Times New Roman" w:cs="Times New Roman"/>
          </w:rPr>
          <w:delText xml:space="preserve">could </w:delText>
        </w:r>
      </w:del>
      <w:ins w:id="37" w:author="T Selwyn" w:date="2016-11-08T14:14:00Z">
        <w:r w:rsidR="00C20D97" w:rsidRPr="002E4BDB">
          <w:rPr>
            <w:rFonts w:ascii="Times New Roman" w:hAnsi="Times New Roman" w:cs="Times New Roman"/>
          </w:rPr>
          <w:t xml:space="preserve">would </w:t>
        </w:r>
      </w:ins>
      <w:r w:rsidRPr="002E4BDB">
        <w:rPr>
          <w:rFonts w:ascii="Times New Roman" w:hAnsi="Times New Roman" w:cs="Times New Roman"/>
        </w:rPr>
        <w:t xml:space="preserve">know who their first love would be. I would know which cancer would kill them and when. I just </w:t>
      </w:r>
      <w:del w:id="38" w:author="T Selwyn" w:date="2016-11-08T14:14:00Z">
        <w:r w:rsidRPr="002E4BDB" w:rsidDel="00C20D97">
          <w:rPr>
            <w:rFonts w:ascii="Times New Roman" w:hAnsi="Times New Roman" w:cs="Times New Roman"/>
          </w:rPr>
          <w:delText xml:space="preserve">couldn't </w:delText>
        </w:r>
      </w:del>
      <w:ins w:id="39" w:author="T Selwyn" w:date="2016-11-08T14:14:00Z">
        <w:r w:rsidR="00C20D97" w:rsidRPr="002E4BDB">
          <w:rPr>
            <w:rFonts w:ascii="Times New Roman" w:hAnsi="Times New Roman" w:cs="Times New Roman"/>
          </w:rPr>
          <w:t xml:space="preserve">wouldn't </w:t>
        </w:r>
      </w:ins>
      <w:r w:rsidRPr="002E4BDB">
        <w:rPr>
          <w:rFonts w:ascii="Times New Roman" w:hAnsi="Times New Roman" w:cs="Times New Roman"/>
        </w:rPr>
        <w:t xml:space="preserve">know that it was them. I could not see the six. They would be strangers in the same phone booth. </w:t>
      </w:r>
      <w:proofErr w:type="gramStart"/>
      <w:r w:rsidRPr="002E4BDB">
        <w:rPr>
          <w:rFonts w:ascii="Times New Roman" w:hAnsi="Times New Roman" w:cs="Times New Roman"/>
        </w:rPr>
        <w:t>Just a simple cognitive step away from release.</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A simple, frustrating step.</w:t>
      </w:r>
      <w:proofErr w:type="gramEnd"/>
    </w:p>
    <w:p w14:paraId="159055EE"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I got angry. </w:t>
      </w:r>
      <w:proofErr w:type="gramStart"/>
      <w:r w:rsidRPr="002E4BDB">
        <w:rPr>
          <w:rFonts w:ascii="Times New Roman" w:hAnsi="Times New Roman" w:cs="Times New Roman"/>
        </w:rPr>
        <w:t>My invisible, imperceptible self, burning.</w:t>
      </w:r>
      <w:proofErr w:type="gramEnd"/>
      <w:r w:rsidRPr="002E4BDB">
        <w:rPr>
          <w:rFonts w:ascii="Times New Roman" w:hAnsi="Times New Roman" w:cs="Times New Roman"/>
        </w:rPr>
        <w:t xml:space="preserve"> One conversation was all it would take.</w:t>
      </w:r>
    </w:p>
    <w:p w14:paraId="1308BED3"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'The unforced words of the Descendants together bring peace.'</w:t>
      </w:r>
    </w:p>
    <w:p w14:paraId="3A51CF6E" w14:textId="4C4A9E90"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So I knew. I knew what was necessary. I just had to unite you all. </w:t>
      </w:r>
      <w:proofErr w:type="gramStart"/>
      <w:r w:rsidRPr="002E4BDB">
        <w:rPr>
          <w:rFonts w:ascii="Times New Roman" w:hAnsi="Times New Roman" w:cs="Times New Roman"/>
        </w:rPr>
        <w:t>But how</w:t>
      </w:r>
      <w:del w:id="40" w:author="User" w:date="2016-10-27T09:33:00Z">
        <w:r w:rsidRPr="002E4BDB" w:rsidDel="007C3D19">
          <w:rPr>
            <w:rFonts w:ascii="Times New Roman" w:hAnsi="Times New Roman" w:cs="Times New Roman"/>
          </w:rPr>
          <w:delText xml:space="preserve">. </w:delText>
        </w:r>
      </w:del>
      <w:ins w:id="41" w:author="User" w:date="2016-10-27T09:33:00Z">
        <w:r w:rsidR="007C3D19" w:rsidRPr="002E4BDB">
          <w:rPr>
            <w:rFonts w:ascii="Times New Roman" w:hAnsi="Times New Roman" w:cs="Times New Roman"/>
          </w:rPr>
          <w:t>?</w:t>
        </w:r>
        <w:proofErr w:type="gramEnd"/>
        <w:r w:rsidR="007C3D19" w:rsidRPr="002E4BDB">
          <w:rPr>
            <w:rFonts w:ascii="Times New Roman" w:hAnsi="Times New Roman" w:cs="Times New Roman"/>
          </w:rPr>
          <w:t xml:space="preserve"> </w:t>
        </w:r>
      </w:ins>
      <w:r w:rsidRPr="002E4BDB">
        <w:rPr>
          <w:rFonts w:ascii="Times New Roman" w:hAnsi="Times New Roman" w:cs="Times New Roman"/>
        </w:rPr>
        <w:t xml:space="preserve">How to look for six needles in a haystack of </w:t>
      </w:r>
      <w:del w:id="42" w:author="User" w:date="2016-10-27T09:33:00Z">
        <w:r w:rsidRPr="002E4BDB" w:rsidDel="007C3D19">
          <w:rPr>
            <w:rFonts w:ascii="Times New Roman" w:hAnsi="Times New Roman" w:cs="Times New Roman"/>
          </w:rPr>
          <w:delText xml:space="preserve">7 </w:delText>
        </w:r>
      </w:del>
      <w:ins w:id="43" w:author="User" w:date="2016-10-27T09:33:00Z">
        <w:r w:rsidR="007C3D19" w:rsidRPr="002E4BDB">
          <w:rPr>
            <w:rFonts w:ascii="Times New Roman" w:hAnsi="Times New Roman" w:cs="Times New Roman"/>
          </w:rPr>
          <w:t xml:space="preserve">seven </w:t>
        </w:r>
      </w:ins>
      <w:r w:rsidRPr="002E4BDB">
        <w:rPr>
          <w:rFonts w:ascii="Times New Roman" w:hAnsi="Times New Roman" w:cs="Times New Roman"/>
        </w:rPr>
        <w:t xml:space="preserve">billion needles? And all needles the same. Some black, some white, some long, some short. </w:t>
      </w:r>
      <w:proofErr w:type="gramStart"/>
      <w:r w:rsidRPr="002E4BDB">
        <w:rPr>
          <w:rFonts w:ascii="Times New Roman" w:hAnsi="Times New Roman" w:cs="Times New Roman"/>
        </w:rPr>
        <w:t>But all the same.</w:t>
      </w:r>
      <w:proofErr w:type="gramEnd"/>
      <w:r w:rsidRPr="002E4BDB">
        <w:rPr>
          <w:rFonts w:ascii="Times New Roman" w:hAnsi="Times New Roman" w:cs="Times New Roman"/>
        </w:rPr>
        <w:t xml:space="preserve"> Bones wrapped in skin, with your thoughts. </w:t>
      </w:r>
      <w:proofErr w:type="gramStart"/>
      <w:r w:rsidRPr="002E4BDB">
        <w:rPr>
          <w:rFonts w:ascii="Times New Roman" w:hAnsi="Times New Roman" w:cs="Times New Roman"/>
        </w:rPr>
        <w:t>Always sharing with me your pain and joy and everything that doesn't matter.</w:t>
      </w:r>
      <w:proofErr w:type="gramEnd"/>
      <w:r w:rsidRPr="002E4BDB">
        <w:rPr>
          <w:rFonts w:ascii="Times New Roman" w:hAnsi="Times New Roman" w:cs="Times New Roman"/>
        </w:rPr>
        <w:t xml:space="preserve"> How could I find the six keys for the door? How could I not be your Incumbent </w:t>
      </w:r>
      <w:proofErr w:type="spellStart"/>
      <w:r w:rsidRPr="002E4BDB">
        <w:rPr>
          <w:rFonts w:ascii="Times New Roman" w:hAnsi="Times New Roman" w:cs="Times New Roman"/>
        </w:rPr>
        <w:t>any more</w:t>
      </w:r>
      <w:proofErr w:type="spellEnd"/>
      <w:r w:rsidRPr="002E4BDB">
        <w:rPr>
          <w:rFonts w:ascii="Times New Roman" w:hAnsi="Times New Roman" w:cs="Times New Roman"/>
        </w:rPr>
        <w:t xml:space="preserve">? How could I join the </w:t>
      </w:r>
      <w:del w:id="44" w:author="T Selwyn" w:date="2016-11-08T14:19:00Z">
        <w:r w:rsidR="00440E7F" w:rsidRPr="002E4BDB" w:rsidDel="00440E7F">
          <w:rPr>
            <w:rFonts w:ascii="Times New Roman" w:hAnsi="Times New Roman" w:cs="Times New Roman"/>
          </w:rPr>
          <w:delText>p</w:delText>
        </w:r>
        <w:r w:rsidRPr="002E4BDB" w:rsidDel="00440E7F">
          <w:rPr>
            <w:rFonts w:ascii="Times New Roman" w:hAnsi="Times New Roman" w:cs="Times New Roman"/>
          </w:rPr>
          <w:delText xml:space="preserve">redecessors </w:delText>
        </w:r>
      </w:del>
      <w:ins w:id="45" w:author="T Selwyn" w:date="2016-11-08T14:19:00Z">
        <w:r w:rsidR="00440E7F" w:rsidRPr="002E4BDB">
          <w:rPr>
            <w:rFonts w:ascii="Times New Roman" w:hAnsi="Times New Roman" w:cs="Times New Roman"/>
          </w:rPr>
          <w:t xml:space="preserve">Predecessors </w:t>
        </w:r>
      </w:ins>
      <w:r w:rsidRPr="002E4BDB">
        <w:rPr>
          <w:rFonts w:ascii="Times New Roman" w:hAnsi="Times New Roman" w:cs="Times New Roman"/>
        </w:rPr>
        <w:t>in blessed release?</w:t>
      </w:r>
    </w:p>
    <w:p w14:paraId="71EFE197" w14:textId="2AA95904" w:rsidR="00C214B9" w:rsidRPr="002E4BDB" w:rsidRDefault="00C214B9" w:rsidP="00C214B9">
      <w:pPr>
        <w:rPr>
          <w:rFonts w:ascii="Times New Roman" w:hAnsi="Times New Roman" w:cs="Times New Roman"/>
        </w:rPr>
      </w:pPr>
      <w:proofErr w:type="gramStart"/>
      <w:r w:rsidRPr="002E4BDB">
        <w:rPr>
          <w:rFonts w:ascii="Times New Roman" w:hAnsi="Times New Roman" w:cs="Times New Roman"/>
        </w:rPr>
        <w:t>And then a moment.</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A fault.</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A gap in the real.</w:t>
      </w:r>
      <w:proofErr w:type="gramEnd"/>
      <w:r w:rsidRPr="002E4BDB">
        <w:rPr>
          <w:rFonts w:ascii="Times New Roman" w:hAnsi="Times New Roman" w:cs="Times New Roman"/>
        </w:rPr>
        <w:t xml:space="preserve"> </w:t>
      </w:r>
      <w:commentRangeStart w:id="46"/>
      <w:r w:rsidRPr="002E4BDB">
        <w:rPr>
          <w:rFonts w:ascii="Times New Roman" w:hAnsi="Times New Roman" w:cs="Times New Roman"/>
        </w:rPr>
        <w:t xml:space="preserve">I found it eventually. </w:t>
      </w:r>
      <w:commentRangeEnd w:id="46"/>
      <w:r w:rsidR="00AB1630" w:rsidRPr="002E4BDB">
        <w:rPr>
          <w:rStyle w:val="CommentReference"/>
          <w:rFonts w:ascii="Times New Roman" w:hAnsi="Times New Roman" w:cs="Times New Roman"/>
        </w:rPr>
        <w:commentReference w:id="46"/>
      </w:r>
      <w:r w:rsidRPr="002E4BDB">
        <w:rPr>
          <w:rFonts w:ascii="Times New Roman" w:hAnsi="Times New Roman" w:cs="Times New Roman"/>
        </w:rPr>
        <w:t xml:space="preserve">I had been everywhere and seen everywhere, but then it revealed itself. </w:t>
      </w:r>
      <w:proofErr w:type="gramStart"/>
      <w:r w:rsidRPr="002E4BDB">
        <w:rPr>
          <w:rFonts w:ascii="Times New Roman" w:hAnsi="Times New Roman" w:cs="Times New Roman"/>
        </w:rPr>
        <w:t>A tiny</w:t>
      </w:r>
      <w:ins w:id="47" w:author="T Selwyn" w:date="2016-11-16T11:33:00Z">
        <w:r w:rsidR="00721C23">
          <w:rPr>
            <w:rFonts w:ascii="Times New Roman" w:hAnsi="Times New Roman" w:cs="Times New Roman"/>
          </w:rPr>
          <w:t>,</w:t>
        </w:r>
      </w:ins>
      <w:r w:rsidRPr="002E4BDB">
        <w:rPr>
          <w:rFonts w:ascii="Times New Roman" w:hAnsi="Times New Roman" w:cs="Times New Roman"/>
        </w:rPr>
        <w:t xml:space="preserve"> shining crack in the iris of a boy who worked down a mine.</w:t>
      </w:r>
      <w:proofErr w:type="gramEnd"/>
      <w:r w:rsidRPr="002E4BDB">
        <w:rPr>
          <w:rFonts w:ascii="Times New Roman" w:hAnsi="Times New Roman" w:cs="Times New Roman"/>
        </w:rPr>
        <w:t xml:space="preserve"> I let him work long hours. I let him get weak. Not so much to kill him</w:t>
      </w:r>
      <w:del w:id="48" w:author="User" w:date="2016-10-27T09:41:00Z">
        <w:r w:rsidRPr="002E4BDB" w:rsidDel="005427E9">
          <w:rPr>
            <w:rFonts w:ascii="Times New Roman" w:hAnsi="Times New Roman" w:cs="Times New Roman"/>
          </w:rPr>
          <w:delText xml:space="preserve"> –</w:delText>
        </w:r>
      </w:del>
      <w:ins w:id="49" w:author="User" w:date="2016-10-27T09:41:00Z">
        <w:r w:rsidR="005427E9" w:rsidRPr="002E4BDB">
          <w:rPr>
            <w:rFonts w:ascii="Times New Roman" w:hAnsi="Times New Roman" w:cs="Times New Roman"/>
          </w:rPr>
          <w:t>—</w:t>
        </w:r>
      </w:ins>
      <w:del w:id="50" w:author="User" w:date="2016-10-27T09:41:00Z">
        <w:r w:rsidRPr="002E4BDB" w:rsidDel="005427E9">
          <w:rPr>
            <w:rFonts w:ascii="Times New Roman" w:hAnsi="Times New Roman" w:cs="Times New Roman"/>
          </w:rPr>
          <w:delText xml:space="preserve"> </w:delText>
        </w:r>
      </w:del>
      <w:r w:rsidRPr="002E4BDB">
        <w:rPr>
          <w:rFonts w:ascii="Times New Roman" w:hAnsi="Times New Roman" w:cs="Times New Roman"/>
        </w:rPr>
        <w:t>he was my treasure</w:t>
      </w:r>
      <w:del w:id="51" w:author="User" w:date="2016-10-27T09:41:00Z">
        <w:r w:rsidRPr="002E4BDB" w:rsidDel="005427E9">
          <w:rPr>
            <w:rFonts w:ascii="Times New Roman" w:hAnsi="Times New Roman" w:cs="Times New Roman"/>
          </w:rPr>
          <w:delText xml:space="preserve"> –</w:delText>
        </w:r>
      </w:del>
      <w:ins w:id="52" w:author="User" w:date="2016-10-27T09:41:00Z">
        <w:r w:rsidR="005427E9" w:rsidRPr="002E4BDB">
          <w:rPr>
            <w:rFonts w:ascii="Times New Roman" w:hAnsi="Times New Roman" w:cs="Times New Roman"/>
          </w:rPr>
          <w:t>—</w:t>
        </w:r>
      </w:ins>
      <w:del w:id="53" w:author="User" w:date="2016-10-27T09:41:00Z">
        <w:r w:rsidRPr="002E4BDB" w:rsidDel="005427E9">
          <w:rPr>
            <w:rFonts w:ascii="Times New Roman" w:hAnsi="Times New Roman" w:cs="Times New Roman"/>
          </w:rPr>
          <w:delText xml:space="preserve"> </w:delText>
        </w:r>
      </w:del>
      <w:r w:rsidRPr="002E4BDB">
        <w:rPr>
          <w:rFonts w:ascii="Times New Roman" w:hAnsi="Times New Roman" w:cs="Times New Roman"/>
        </w:rPr>
        <w:t>but enough to make him tumble further down the mine one day. He got stuck</w:t>
      </w:r>
      <w:ins w:id="54" w:author="User" w:date="2016-10-27T09:44:00Z">
        <w:r w:rsidR="00195D25" w:rsidRPr="002E4BDB">
          <w:rPr>
            <w:rFonts w:ascii="Times New Roman" w:hAnsi="Times New Roman" w:cs="Times New Roman"/>
          </w:rPr>
          <w:t>,</w:t>
        </w:r>
      </w:ins>
      <w:r w:rsidRPr="002E4BDB">
        <w:rPr>
          <w:rFonts w:ascii="Times New Roman" w:hAnsi="Times New Roman" w:cs="Times New Roman"/>
        </w:rPr>
        <w:t xml:space="preserve"> and before I spared him and let him wriggle free, I looked at that beautiful g</w:t>
      </w:r>
      <w:r w:rsidR="002E4BDB">
        <w:rPr>
          <w:rFonts w:ascii="Times New Roman" w:hAnsi="Times New Roman" w:cs="Times New Roman"/>
        </w:rPr>
        <w:t>r</w:t>
      </w:r>
      <w:r w:rsidRPr="002E4BDB">
        <w:rPr>
          <w:rFonts w:ascii="Times New Roman" w:hAnsi="Times New Roman" w:cs="Times New Roman"/>
        </w:rPr>
        <w:t xml:space="preserve">een iris. And I looked at the glimmering, different crack. </w:t>
      </w:r>
      <w:commentRangeStart w:id="55"/>
      <w:r w:rsidRPr="002E4BDB">
        <w:rPr>
          <w:rFonts w:ascii="Times New Roman" w:hAnsi="Times New Roman" w:cs="Times New Roman"/>
        </w:rPr>
        <w:t>And I saw it.</w:t>
      </w:r>
    </w:p>
    <w:p w14:paraId="29FFE960"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I saw a place inside him. </w:t>
      </w:r>
      <w:proofErr w:type="gramStart"/>
      <w:r w:rsidRPr="002E4BDB">
        <w:rPr>
          <w:rFonts w:ascii="Times New Roman" w:hAnsi="Times New Roman" w:cs="Times New Roman"/>
        </w:rPr>
        <w:t>A room.</w:t>
      </w:r>
      <w:proofErr w:type="gramEnd"/>
      <w:r w:rsidRPr="002E4BDB">
        <w:rPr>
          <w:rFonts w:ascii="Times New Roman" w:hAnsi="Times New Roman" w:cs="Times New Roman"/>
        </w:rPr>
        <w:t xml:space="preserve"> </w:t>
      </w:r>
      <w:proofErr w:type="gramStart"/>
      <w:r w:rsidRPr="002E4BDB">
        <w:rPr>
          <w:rFonts w:ascii="Times New Roman" w:hAnsi="Times New Roman" w:cs="Times New Roman"/>
        </w:rPr>
        <w:t>A secret room.</w:t>
      </w:r>
      <w:proofErr w:type="gramEnd"/>
      <w:r w:rsidRPr="002E4BDB">
        <w:rPr>
          <w:rFonts w:ascii="Times New Roman" w:hAnsi="Times New Roman" w:cs="Times New Roman"/>
        </w:rPr>
        <w:t xml:space="preserve"> In this universe I had inherited from the sick Predecessors, I saw a secret room. And yes, I inhabited the room. And therein lay the knowledge I was looking for. </w:t>
      </w:r>
      <w:proofErr w:type="gramStart"/>
      <w:r w:rsidRPr="002E4BDB">
        <w:rPr>
          <w:rFonts w:ascii="Times New Roman" w:hAnsi="Times New Roman" w:cs="Times New Roman"/>
        </w:rPr>
        <w:t>The key to my release.</w:t>
      </w:r>
      <w:proofErr w:type="gramEnd"/>
      <w:r w:rsidRPr="002E4BDB">
        <w:rPr>
          <w:rFonts w:ascii="Times New Roman" w:hAnsi="Times New Roman" w:cs="Times New Roman"/>
        </w:rPr>
        <w:t xml:space="preserve"> The reason I can write you this letter.</w:t>
      </w:r>
      <w:commentRangeEnd w:id="55"/>
      <w:r w:rsidR="00D21937" w:rsidRPr="002E4BDB">
        <w:rPr>
          <w:rStyle w:val="CommentReference"/>
          <w:rFonts w:ascii="Times New Roman" w:hAnsi="Times New Roman" w:cs="Times New Roman"/>
        </w:rPr>
        <w:commentReference w:id="55"/>
      </w:r>
    </w:p>
    <w:p w14:paraId="3E0AA51C"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 xml:space="preserve">Inside the room, my eyes gained new sight. A </w:t>
      </w:r>
      <w:commentRangeStart w:id="56"/>
      <w:r w:rsidRPr="002E4BDB">
        <w:rPr>
          <w:rFonts w:ascii="Times New Roman" w:hAnsi="Times New Roman" w:cs="Times New Roman"/>
        </w:rPr>
        <w:t>bright white</w:t>
      </w:r>
      <w:commentRangeEnd w:id="56"/>
      <w:r w:rsidR="008A277D" w:rsidRPr="002E4BDB">
        <w:rPr>
          <w:rStyle w:val="CommentReference"/>
          <w:rFonts w:ascii="Times New Roman" w:hAnsi="Times New Roman" w:cs="Times New Roman"/>
        </w:rPr>
        <w:commentReference w:id="56"/>
      </w:r>
      <w:r w:rsidRPr="002E4BDB">
        <w:rPr>
          <w:rFonts w:ascii="Times New Roman" w:hAnsi="Times New Roman" w:cs="Times New Roman"/>
        </w:rPr>
        <w:t xml:space="preserve"> and beautiful ending, because, at last, the room gave me the secret I had wanted to know for months.</w:t>
      </w:r>
    </w:p>
    <w:p w14:paraId="26B17C90"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The room revealed who the six were. You are one of the six, Alex. Your colleagues are aghast, as well they might be. But you were instructed to read this to them, and read it you shall. Your conversations have given me what I want. By talking to each other, as you already have, you have fulfilled what I needed you to do.</w:t>
      </w:r>
    </w:p>
    <w:p w14:paraId="7F172FA0" w14:textId="77DE16C9" w:rsidR="00C214B9" w:rsidRPr="002E4BDB" w:rsidRDefault="00C214B9" w:rsidP="00C214B9">
      <w:pPr>
        <w:rPr>
          <w:rFonts w:ascii="Times New Roman" w:hAnsi="Times New Roman" w:cs="Times New Roman"/>
        </w:rPr>
      </w:pPr>
      <w:r w:rsidRPr="002E4BDB">
        <w:rPr>
          <w:rFonts w:ascii="Times New Roman" w:hAnsi="Times New Roman" w:cs="Times New Roman"/>
        </w:rPr>
        <w:t>Now</w:t>
      </w:r>
      <w:del w:id="57" w:author="T Selwyn" w:date="2016-11-08T14:15:00Z">
        <w:r w:rsidRPr="002E4BDB" w:rsidDel="005A357F">
          <w:rPr>
            <w:rFonts w:ascii="Times New Roman" w:hAnsi="Times New Roman" w:cs="Times New Roman"/>
          </w:rPr>
          <w:delText>,</w:delText>
        </w:r>
      </w:del>
      <w:r w:rsidRPr="002E4BDB">
        <w:rPr>
          <w:rFonts w:ascii="Times New Roman" w:hAnsi="Times New Roman" w:cs="Times New Roman"/>
        </w:rPr>
        <w:t xml:space="preserve"> I am no longer the Incumbent. I am your Predecessor and you</w:t>
      </w:r>
      <w:del w:id="58" w:author="User" w:date="2016-10-27T09:48:00Z">
        <w:r w:rsidRPr="002E4BDB" w:rsidDel="00BE5732">
          <w:rPr>
            <w:rFonts w:ascii="Times New Roman" w:hAnsi="Times New Roman" w:cs="Times New Roman"/>
          </w:rPr>
          <w:delText xml:space="preserve"> –</w:delText>
        </w:r>
      </w:del>
      <w:ins w:id="59" w:author="User" w:date="2016-10-27T09:48:00Z">
        <w:r w:rsidR="00BE5732" w:rsidRPr="002E4BDB">
          <w:rPr>
            <w:rFonts w:ascii="Times New Roman" w:hAnsi="Times New Roman" w:cs="Times New Roman"/>
          </w:rPr>
          <w:t>—</w:t>
        </w:r>
      </w:ins>
      <w:del w:id="60" w:author="User" w:date="2016-10-27T09:48:00Z">
        <w:r w:rsidRPr="002E4BDB" w:rsidDel="00BE5732">
          <w:rPr>
            <w:rFonts w:ascii="Times New Roman" w:hAnsi="Times New Roman" w:cs="Times New Roman"/>
          </w:rPr>
          <w:delText xml:space="preserve"> </w:delText>
        </w:r>
      </w:del>
      <w:r w:rsidRPr="002E4BDB">
        <w:rPr>
          <w:rFonts w:ascii="Times New Roman" w:hAnsi="Times New Roman" w:cs="Times New Roman"/>
        </w:rPr>
        <w:t>all of YOU</w:t>
      </w:r>
      <w:del w:id="61" w:author="User" w:date="2016-10-27T09:48:00Z">
        <w:r w:rsidRPr="002E4BDB" w:rsidDel="00BE5732">
          <w:rPr>
            <w:rFonts w:ascii="Times New Roman" w:hAnsi="Times New Roman" w:cs="Times New Roman"/>
          </w:rPr>
          <w:delText xml:space="preserve"> – </w:delText>
        </w:r>
      </w:del>
      <w:ins w:id="62" w:author="User" w:date="2016-10-27T09:48:00Z">
        <w:r w:rsidR="00BE5732" w:rsidRPr="002E4BDB">
          <w:rPr>
            <w:rFonts w:ascii="Times New Roman" w:hAnsi="Times New Roman" w:cs="Times New Roman"/>
          </w:rPr>
          <w:t>—</w:t>
        </w:r>
      </w:ins>
      <w:r w:rsidRPr="002E4BDB">
        <w:rPr>
          <w:rFonts w:ascii="Times New Roman" w:hAnsi="Times New Roman" w:cs="Times New Roman"/>
        </w:rPr>
        <w:t xml:space="preserve">will take this burden with you. You will merge. You will forget. You will hate, and you will move on. You will create and destroy. You will feel tortured. You will feel nothing. You will want </w:t>
      </w:r>
      <w:commentRangeStart w:id="63"/>
      <w:r w:rsidRPr="002E4BDB">
        <w:rPr>
          <w:rFonts w:ascii="Times New Roman" w:hAnsi="Times New Roman" w:cs="Times New Roman"/>
        </w:rPr>
        <w:t>my sweet release</w:t>
      </w:r>
      <w:commentRangeEnd w:id="63"/>
      <w:r w:rsidR="0004006B" w:rsidRPr="002E4BDB">
        <w:rPr>
          <w:rStyle w:val="CommentReference"/>
          <w:rFonts w:ascii="Times New Roman" w:hAnsi="Times New Roman" w:cs="Times New Roman"/>
        </w:rPr>
        <w:commentReference w:id="63"/>
      </w:r>
      <w:r w:rsidRPr="002E4BDB">
        <w:rPr>
          <w:rFonts w:ascii="Times New Roman" w:hAnsi="Times New Roman" w:cs="Times New Roman"/>
        </w:rPr>
        <w:t>.</w:t>
      </w:r>
    </w:p>
    <w:p w14:paraId="693B3E6A"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But I will tell you that it won't be easy. I hate my Predecessors as you will hate me. That is because, with my final act, I can now write my own Directive to add to the thousands that have gone before me.</w:t>
      </w:r>
    </w:p>
    <w:p w14:paraId="5A5118BF" w14:textId="77777777" w:rsidR="00C214B9" w:rsidRPr="002E4BDB" w:rsidRDefault="00C214B9" w:rsidP="00C214B9">
      <w:pPr>
        <w:rPr>
          <w:rFonts w:ascii="Times New Roman" w:hAnsi="Times New Roman" w:cs="Times New Roman"/>
        </w:rPr>
      </w:pPr>
      <w:r w:rsidRPr="002E4BDB">
        <w:rPr>
          <w:rFonts w:ascii="Times New Roman" w:hAnsi="Times New Roman" w:cs="Times New Roman"/>
        </w:rPr>
        <w:t>'There are no more secret rooms.'</w:t>
      </w:r>
    </w:p>
    <w:p w14:paraId="55A50005" w14:textId="77777777" w:rsidR="008E2CC4" w:rsidRPr="002E4BDB" w:rsidRDefault="00C214B9" w:rsidP="00C214B9">
      <w:pPr>
        <w:rPr>
          <w:rFonts w:ascii="Times New Roman" w:hAnsi="Times New Roman" w:cs="Times New Roman"/>
        </w:rPr>
      </w:pPr>
      <w:proofErr w:type="gramStart"/>
      <w:r w:rsidRPr="002E4BDB">
        <w:rPr>
          <w:rFonts w:ascii="Times New Roman" w:hAnsi="Times New Roman" w:cs="Times New Roman"/>
        </w:rPr>
        <w:t>God's speed, our new Incumbent.</w:t>
      </w:r>
      <w:proofErr w:type="gramEnd"/>
    </w:p>
    <w:sectPr w:rsidR="008E2CC4" w:rsidRPr="002E4BDB" w:rsidSect="000154F3">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6-11-08T14:09:00Z" w:initials="U">
    <w:p w14:paraId="785EE36E" w14:textId="210E6353" w:rsidR="00DE1BBB" w:rsidRDefault="00DE1BBB">
      <w:pPr>
        <w:pStyle w:val="CommentText"/>
      </w:pPr>
      <w:r>
        <w:rPr>
          <w:rStyle w:val="CommentReference"/>
        </w:rPr>
        <w:annotationRef/>
      </w:r>
      <w:r w:rsidR="00E10A84">
        <w:t xml:space="preserve">Although these as separate sentences fit the flow and style of the paragraph and story overall, I'd be inclined to merge them. </w:t>
      </w:r>
      <w:r w:rsidR="00D9418D">
        <w:t>A</w:t>
      </w:r>
      <w:r w:rsidR="00E10A84">
        <w:t xml:space="preserve">t the very beginning of the story the rhythm isn't yet established and I did jolt a little while reading over them. </w:t>
      </w:r>
      <w:r w:rsidR="00D9418D">
        <w:t>C</w:t>
      </w:r>
      <w:r w:rsidR="00E10A84">
        <w:t>onsider: It's a strange feeling, being a being without form.</w:t>
      </w:r>
    </w:p>
  </w:comment>
  <w:comment w:id="3" w:author="User" w:date="2016-11-08T14:10:00Z" w:initials="U">
    <w:p w14:paraId="7CF6E52F" w14:textId="1C0016B4" w:rsidR="00EF655D" w:rsidRDefault="00EF655D">
      <w:pPr>
        <w:pStyle w:val="CommentText"/>
      </w:pPr>
      <w:r>
        <w:rPr>
          <w:rStyle w:val="CommentReference"/>
        </w:rPr>
        <w:annotationRef/>
      </w:r>
      <w:r w:rsidR="00E10A84">
        <w:t xml:space="preserve">There is some inconsistency in the use of contractions throughout (e.g., compare here against the earlier sentences in this paragraph). </w:t>
      </w:r>
      <w:r w:rsidR="00DE2F62">
        <w:t>S</w:t>
      </w:r>
      <w:r w:rsidR="00E10A84">
        <w:t xml:space="preserve">ome inconsistency to allow for different emphasis is, of course, fine - </w:t>
      </w:r>
      <w:r w:rsidR="00DE2F62">
        <w:t>but check throughout and clarify preference</w:t>
      </w:r>
      <w:r w:rsidR="00E10A84">
        <w:t>.</w:t>
      </w:r>
    </w:p>
  </w:comment>
  <w:comment w:id="7" w:author="User" w:date="2016-10-27T10:13:00Z" w:initials="U">
    <w:p w14:paraId="182F2EBD" w14:textId="67779A3F" w:rsidR="00DC6666" w:rsidRDefault="00DC6666">
      <w:pPr>
        <w:pStyle w:val="CommentText"/>
      </w:pPr>
      <w:r>
        <w:rPr>
          <w:rStyle w:val="CommentReference"/>
        </w:rPr>
        <w:annotationRef/>
      </w:r>
      <w:r w:rsidR="00E10A84">
        <w:t>This sentence feels out of place, in a paragraph otherwise dedicated to describing his previous existence. I'd consider deleting, and perhaps revising the following paragraph to include mention of "one of the six" - that does seem to be an important phrase.</w:t>
      </w:r>
    </w:p>
  </w:comment>
  <w:comment w:id="9" w:author="User" w:date="2016-10-27T10:03:00Z" w:initials="U">
    <w:p w14:paraId="53D55D49" w14:textId="3B688A71" w:rsidR="002D0EED" w:rsidRDefault="002D0EED">
      <w:pPr>
        <w:pStyle w:val="CommentText"/>
      </w:pPr>
      <w:r>
        <w:rPr>
          <w:rStyle w:val="CommentReference"/>
        </w:rPr>
        <w:annotationRef/>
      </w:r>
      <w:r w:rsidR="00E10A84">
        <w:t>I think this is a very specific example for something that he can't remember. Getting out of bed is a standard activity that he knows he would have done - this is something more personal. Consider revising to, e.g., eating his first meal of the day.</w:t>
      </w:r>
    </w:p>
  </w:comment>
  <w:comment w:id="12" w:author="User" w:date="2016-11-08T14:12:00Z" w:initials="U">
    <w:p w14:paraId="18FF49D9" w14:textId="77777777" w:rsidR="009B6AB2" w:rsidRDefault="009B6AB2">
      <w:pPr>
        <w:pStyle w:val="CommentText"/>
      </w:pPr>
      <w:r>
        <w:rPr>
          <w:rStyle w:val="CommentReference"/>
        </w:rPr>
        <w:annotationRef/>
      </w:r>
      <w:r w:rsidR="00E10A84">
        <w:t>I find this sentence slightly ambiguous. Does he/it mean:</w:t>
      </w:r>
    </w:p>
    <w:p w14:paraId="3623CA34" w14:textId="77777777" w:rsidR="009B6AB2" w:rsidRDefault="009B6AB2">
      <w:pPr>
        <w:pStyle w:val="CommentText"/>
      </w:pPr>
    </w:p>
    <w:p w14:paraId="3703F363" w14:textId="77777777" w:rsidR="009B6AB2" w:rsidRDefault="00E10A84">
      <w:pPr>
        <w:pStyle w:val="CommentText"/>
      </w:pPr>
      <w:r>
        <w:t>What am I, to inhabit this space? (</w:t>
      </w:r>
      <w:proofErr w:type="gramStart"/>
      <w:r>
        <w:t>i.e</w:t>
      </w:r>
      <w:proofErr w:type="gramEnd"/>
      <w:r>
        <w:t>. why is it my right/duty to inhabit it)</w:t>
      </w:r>
    </w:p>
    <w:p w14:paraId="466CA37E" w14:textId="77777777" w:rsidR="009B6AB2" w:rsidRDefault="00E10A84">
      <w:pPr>
        <w:pStyle w:val="CommentText"/>
      </w:pPr>
      <w:r>
        <w:t>What am I to inhabit—this space? (</w:t>
      </w:r>
      <w:proofErr w:type="gramStart"/>
      <w:r>
        <w:t>is</w:t>
      </w:r>
      <w:proofErr w:type="gramEnd"/>
      <w:r>
        <w:t xml:space="preserve"> this space where I will always be?)</w:t>
      </w:r>
    </w:p>
    <w:p w14:paraId="346C456E" w14:textId="77777777" w:rsidR="009B6AB2" w:rsidRDefault="00E10A84">
      <w:pPr>
        <w:pStyle w:val="CommentText"/>
      </w:pPr>
      <w:r>
        <w:t>What am I to do—inhabit this space?</w:t>
      </w:r>
    </w:p>
    <w:p w14:paraId="50CCED6F" w14:textId="77777777" w:rsidR="009B6AB2" w:rsidRDefault="009B6AB2">
      <w:pPr>
        <w:pStyle w:val="CommentText"/>
      </w:pPr>
    </w:p>
    <w:p w14:paraId="7B5CE160" w14:textId="245534EC" w:rsidR="009B6AB2" w:rsidRDefault="00E10A84">
      <w:pPr>
        <w:pStyle w:val="CommentText"/>
      </w:pPr>
      <w:r>
        <w:t xml:space="preserve">Or otherwise? </w:t>
      </w:r>
      <w:r w:rsidR="000427F6">
        <w:t>Consider revising for clarity.</w:t>
      </w:r>
    </w:p>
  </w:comment>
  <w:comment w:id="17" w:author="User" w:date="2016-10-27T09:41:00Z" w:initials="U">
    <w:p w14:paraId="3EBDCC27" w14:textId="1647A6B6" w:rsidR="004844E8" w:rsidRDefault="004844E8">
      <w:pPr>
        <w:pStyle w:val="CommentText"/>
      </w:pPr>
      <w:r>
        <w:rPr>
          <w:rStyle w:val="CommentReference"/>
        </w:rPr>
        <w:annotationRef/>
      </w:r>
      <w:r w:rsidR="00E10A84">
        <w:t>Later on, it refers to no longer being the Incumbent and joining the Predecessors, which would imply the previous Incumbent is now a Predecessor - so "one of the Predecessors" here could be referring to "the Incumbent" - does that make sense? You could avoid this by revising to, e.g.: The previous Incumbent was clever and sly. Or maybe it was one of the earlier Predecessors.</w:t>
      </w:r>
    </w:p>
  </w:comment>
  <w:comment w:id="22" w:author="User" w:date="2016-11-08T14:13:00Z" w:initials="U">
    <w:p w14:paraId="7CB18E66" w14:textId="1E170342" w:rsidR="00AF4CD6" w:rsidRDefault="00AF4CD6">
      <w:pPr>
        <w:pStyle w:val="CommentText"/>
      </w:pPr>
      <w:r>
        <w:rPr>
          <w:rStyle w:val="CommentReference"/>
        </w:rPr>
        <w:annotationRef/>
      </w:r>
      <w:r w:rsidR="00E10A84">
        <w:t xml:space="preserve">This is picky, but </w:t>
      </w:r>
      <w:r w:rsidR="002E2A84">
        <w:t>“</w:t>
      </w:r>
      <w:r w:rsidR="00E10A84">
        <w:t>Directives</w:t>
      </w:r>
      <w:r w:rsidR="002E2A84">
        <w:t>” implies</w:t>
      </w:r>
      <w:r w:rsidR="00E10A84">
        <w:t xml:space="preserve"> something very specific, so might "no good reason" be allowing the entity too much room for subjective interpretation? It might be worth giving an example of one of the allowed reasons to kill.</w:t>
      </w:r>
    </w:p>
  </w:comment>
  <w:comment w:id="46" w:author="User" w:date="2016-10-27T09:41:00Z" w:initials="U">
    <w:p w14:paraId="5723B29D" w14:textId="1898CA66" w:rsidR="00AB1630" w:rsidRDefault="00AB1630">
      <w:pPr>
        <w:pStyle w:val="CommentText"/>
      </w:pPr>
      <w:r>
        <w:rPr>
          <w:rStyle w:val="CommentReference"/>
        </w:rPr>
        <w:annotationRef/>
      </w:r>
      <w:r w:rsidR="00E10A84">
        <w:t>Consider deleting: the previous and following sentences give this information, and I feel it's repeating the point unnecessarily.</w:t>
      </w:r>
    </w:p>
  </w:comment>
  <w:comment w:id="55" w:author="User" w:date="2016-10-27T09:47:00Z" w:initials="U">
    <w:p w14:paraId="76361A57" w14:textId="64AB4649" w:rsidR="00D21937" w:rsidRDefault="00D21937">
      <w:pPr>
        <w:pStyle w:val="CommentText"/>
      </w:pPr>
      <w:r>
        <w:rPr>
          <w:rStyle w:val="CommentReference"/>
        </w:rPr>
        <w:annotationRef/>
      </w:r>
      <w:r w:rsidR="00E10A84">
        <w:t>To me, this reads as the revelation, the discovery of the gap in the real - if that's the case, it should be set before the description of letting the boy work long hours - I think he does that because he's already identified the gap in him?</w:t>
      </w:r>
    </w:p>
  </w:comment>
  <w:comment w:id="56" w:author="User" w:date="2016-10-27T10:09:00Z" w:initials="U">
    <w:p w14:paraId="2C6760BE" w14:textId="14F7181E" w:rsidR="008A277D" w:rsidRDefault="008A277D">
      <w:pPr>
        <w:pStyle w:val="CommentText"/>
      </w:pPr>
      <w:r>
        <w:rPr>
          <w:rStyle w:val="CommentReference"/>
        </w:rPr>
        <w:annotationRef/>
      </w:r>
      <w:r w:rsidR="00E10A84">
        <w:t>Please confirm nuance: this is correct if it's "bright and white", but if "a bright white in colour", hyphenate: A bright-white and beautiful ending</w:t>
      </w:r>
    </w:p>
  </w:comment>
  <w:comment w:id="63" w:author="User" w:date="2016-10-27T09:50:00Z" w:initials="U">
    <w:p w14:paraId="3EFAA293" w14:textId="303BA5F7" w:rsidR="0004006B" w:rsidRDefault="0004006B">
      <w:pPr>
        <w:pStyle w:val="CommentText"/>
      </w:pPr>
      <w:r>
        <w:rPr>
          <w:rStyle w:val="CommentReference"/>
        </w:rPr>
        <w:annotationRef/>
      </w:r>
      <w:r w:rsidR="00E10A84">
        <w:t>Does this mean the sweet release that he, the narrator, has experienced? If so, consider deleting "my" - it gives the option of meaning "You will want me to give you sweet release."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B9"/>
    <w:rsid w:val="00005C2A"/>
    <w:rsid w:val="00014F36"/>
    <w:rsid w:val="00015BA2"/>
    <w:rsid w:val="000317F0"/>
    <w:rsid w:val="0003775B"/>
    <w:rsid w:val="0004006B"/>
    <w:rsid w:val="000427F6"/>
    <w:rsid w:val="0005129B"/>
    <w:rsid w:val="000529DF"/>
    <w:rsid w:val="00061206"/>
    <w:rsid w:val="000657C9"/>
    <w:rsid w:val="00077167"/>
    <w:rsid w:val="00093E4A"/>
    <w:rsid w:val="000D02E8"/>
    <w:rsid w:val="00104E0F"/>
    <w:rsid w:val="001050C0"/>
    <w:rsid w:val="00113DBD"/>
    <w:rsid w:val="001143DB"/>
    <w:rsid w:val="001322AA"/>
    <w:rsid w:val="00134BEB"/>
    <w:rsid w:val="00135FD2"/>
    <w:rsid w:val="001369F5"/>
    <w:rsid w:val="00142D16"/>
    <w:rsid w:val="00147A65"/>
    <w:rsid w:val="0016272A"/>
    <w:rsid w:val="001828EF"/>
    <w:rsid w:val="00185E7A"/>
    <w:rsid w:val="001931A7"/>
    <w:rsid w:val="00195D25"/>
    <w:rsid w:val="001A0855"/>
    <w:rsid w:val="001A1F00"/>
    <w:rsid w:val="001A39D5"/>
    <w:rsid w:val="001B3E1B"/>
    <w:rsid w:val="001C3A27"/>
    <w:rsid w:val="001D14D6"/>
    <w:rsid w:val="00202F79"/>
    <w:rsid w:val="00206738"/>
    <w:rsid w:val="00212782"/>
    <w:rsid w:val="00212C61"/>
    <w:rsid w:val="002177AA"/>
    <w:rsid w:val="00230A81"/>
    <w:rsid w:val="00237CC8"/>
    <w:rsid w:val="002418D4"/>
    <w:rsid w:val="00242748"/>
    <w:rsid w:val="00263659"/>
    <w:rsid w:val="002813B8"/>
    <w:rsid w:val="0028256F"/>
    <w:rsid w:val="002A46F2"/>
    <w:rsid w:val="002A6D6A"/>
    <w:rsid w:val="002B4965"/>
    <w:rsid w:val="002D0EED"/>
    <w:rsid w:val="002E175B"/>
    <w:rsid w:val="002E2A84"/>
    <w:rsid w:val="002E4BDB"/>
    <w:rsid w:val="002F02C6"/>
    <w:rsid w:val="002F311E"/>
    <w:rsid w:val="002F4895"/>
    <w:rsid w:val="003036C0"/>
    <w:rsid w:val="003339C6"/>
    <w:rsid w:val="00340566"/>
    <w:rsid w:val="00350BB1"/>
    <w:rsid w:val="003551D0"/>
    <w:rsid w:val="0035649D"/>
    <w:rsid w:val="0037348B"/>
    <w:rsid w:val="00377D5F"/>
    <w:rsid w:val="003A24BF"/>
    <w:rsid w:val="003A637A"/>
    <w:rsid w:val="003A7536"/>
    <w:rsid w:val="003A769A"/>
    <w:rsid w:val="003B186C"/>
    <w:rsid w:val="003B6748"/>
    <w:rsid w:val="003F3449"/>
    <w:rsid w:val="00404E03"/>
    <w:rsid w:val="0041546C"/>
    <w:rsid w:val="00422AB3"/>
    <w:rsid w:val="0042416F"/>
    <w:rsid w:val="00432CAA"/>
    <w:rsid w:val="00433E1A"/>
    <w:rsid w:val="00440E7F"/>
    <w:rsid w:val="0044187A"/>
    <w:rsid w:val="004426F9"/>
    <w:rsid w:val="004435D7"/>
    <w:rsid w:val="004462B5"/>
    <w:rsid w:val="0045539E"/>
    <w:rsid w:val="004637DE"/>
    <w:rsid w:val="00465A85"/>
    <w:rsid w:val="004663C5"/>
    <w:rsid w:val="004844E8"/>
    <w:rsid w:val="00492BF4"/>
    <w:rsid w:val="004A0E5D"/>
    <w:rsid w:val="004B1C84"/>
    <w:rsid w:val="004D5FEB"/>
    <w:rsid w:val="004F1F0A"/>
    <w:rsid w:val="004F2BB1"/>
    <w:rsid w:val="00510816"/>
    <w:rsid w:val="00512DE3"/>
    <w:rsid w:val="005150B2"/>
    <w:rsid w:val="00517022"/>
    <w:rsid w:val="005207A6"/>
    <w:rsid w:val="00534DF0"/>
    <w:rsid w:val="005427E9"/>
    <w:rsid w:val="00572D39"/>
    <w:rsid w:val="005870BC"/>
    <w:rsid w:val="00587C0D"/>
    <w:rsid w:val="005A196C"/>
    <w:rsid w:val="005A357F"/>
    <w:rsid w:val="005B27FB"/>
    <w:rsid w:val="005C501C"/>
    <w:rsid w:val="005C5EF1"/>
    <w:rsid w:val="005E206F"/>
    <w:rsid w:val="00604CF2"/>
    <w:rsid w:val="00606E80"/>
    <w:rsid w:val="006079EC"/>
    <w:rsid w:val="00617240"/>
    <w:rsid w:val="0061763B"/>
    <w:rsid w:val="00624450"/>
    <w:rsid w:val="006309EA"/>
    <w:rsid w:val="00645955"/>
    <w:rsid w:val="00645EE6"/>
    <w:rsid w:val="00656997"/>
    <w:rsid w:val="00671C10"/>
    <w:rsid w:val="00677E3F"/>
    <w:rsid w:val="00680D81"/>
    <w:rsid w:val="00687350"/>
    <w:rsid w:val="00690091"/>
    <w:rsid w:val="006904C9"/>
    <w:rsid w:val="00690880"/>
    <w:rsid w:val="00697ECC"/>
    <w:rsid w:val="006A57B8"/>
    <w:rsid w:val="006B5EF4"/>
    <w:rsid w:val="006B767D"/>
    <w:rsid w:val="006C6BF0"/>
    <w:rsid w:val="006D2293"/>
    <w:rsid w:val="006E0BA6"/>
    <w:rsid w:val="006E1922"/>
    <w:rsid w:val="006E5E43"/>
    <w:rsid w:val="006F1512"/>
    <w:rsid w:val="00700C36"/>
    <w:rsid w:val="00704C13"/>
    <w:rsid w:val="0070666C"/>
    <w:rsid w:val="00717D4B"/>
    <w:rsid w:val="00721C23"/>
    <w:rsid w:val="00740DE3"/>
    <w:rsid w:val="00755A88"/>
    <w:rsid w:val="00756475"/>
    <w:rsid w:val="007654F3"/>
    <w:rsid w:val="00770B0F"/>
    <w:rsid w:val="00774B79"/>
    <w:rsid w:val="007824DC"/>
    <w:rsid w:val="00795380"/>
    <w:rsid w:val="00795CBB"/>
    <w:rsid w:val="007A3468"/>
    <w:rsid w:val="007A4BF3"/>
    <w:rsid w:val="007B715B"/>
    <w:rsid w:val="007C3D19"/>
    <w:rsid w:val="007C7ECE"/>
    <w:rsid w:val="007D58F9"/>
    <w:rsid w:val="007E2FE9"/>
    <w:rsid w:val="007E52E8"/>
    <w:rsid w:val="007E79FD"/>
    <w:rsid w:val="0080334D"/>
    <w:rsid w:val="008259C2"/>
    <w:rsid w:val="00837DE7"/>
    <w:rsid w:val="00855E7A"/>
    <w:rsid w:val="00867729"/>
    <w:rsid w:val="00872859"/>
    <w:rsid w:val="008A277D"/>
    <w:rsid w:val="008C17F4"/>
    <w:rsid w:val="008C29BE"/>
    <w:rsid w:val="008D144D"/>
    <w:rsid w:val="00914023"/>
    <w:rsid w:val="00914D3C"/>
    <w:rsid w:val="00916406"/>
    <w:rsid w:val="009351E4"/>
    <w:rsid w:val="00962793"/>
    <w:rsid w:val="009665E6"/>
    <w:rsid w:val="00977233"/>
    <w:rsid w:val="00982EF6"/>
    <w:rsid w:val="00985B67"/>
    <w:rsid w:val="0099551E"/>
    <w:rsid w:val="009A73D4"/>
    <w:rsid w:val="009B6AB2"/>
    <w:rsid w:val="009C2C81"/>
    <w:rsid w:val="009C2E52"/>
    <w:rsid w:val="009C2E9A"/>
    <w:rsid w:val="009C549A"/>
    <w:rsid w:val="009C7041"/>
    <w:rsid w:val="009D5BCB"/>
    <w:rsid w:val="009D5EB3"/>
    <w:rsid w:val="009E690B"/>
    <w:rsid w:val="009F1D96"/>
    <w:rsid w:val="00A007C6"/>
    <w:rsid w:val="00A12A40"/>
    <w:rsid w:val="00A20D11"/>
    <w:rsid w:val="00A27A9F"/>
    <w:rsid w:val="00A41518"/>
    <w:rsid w:val="00A6495B"/>
    <w:rsid w:val="00A81C6E"/>
    <w:rsid w:val="00A83B76"/>
    <w:rsid w:val="00A956D1"/>
    <w:rsid w:val="00AA3AB5"/>
    <w:rsid w:val="00AB1630"/>
    <w:rsid w:val="00AC7065"/>
    <w:rsid w:val="00AD347A"/>
    <w:rsid w:val="00AD558E"/>
    <w:rsid w:val="00AE3833"/>
    <w:rsid w:val="00AF4CD6"/>
    <w:rsid w:val="00B026B0"/>
    <w:rsid w:val="00B067BD"/>
    <w:rsid w:val="00B10552"/>
    <w:rsid w:val="00B135E2"/>
    <w:rsid w:val="00B223AC"/>
    <w:rsid w:val="00B22D00"/>
    <w:rsid w:val="00B33FC8"/>
    <w:rsid w:val="00B630E5"/>
    <w:rsid w:val="00B702BA"/>
    <w:rsid w:val="00B746D1"/>
    <w:rsid w:val="00B7620F"/>
    <w:rsid w:val="00B7783F"/>
    <w:rsid w:val="00B819B3"/>
    <w:rsid w:val="00B90D70"/>
    <w:rsid w:val="00B94492"/>
    <w:rsid w:val="00BA25FE"/>
    <w:rsid w:val="00BB3889"/>
    <w:rsid w:val="00BC0F09"/>
    <w:rsid w:val="00BC5FF8"/>
    <w:rsid w:val="00BE5732"/>
    <w:rsid w:val="00BE7CE9"/>
    <w:rsid w:val="00BF64B2"/>
    <w:rsid w:val="00C20D97"/>
    <w:rsid w:val="00C214B9"/>
    <w:rsid w:val="00C25B79"/>
    <w:rsid w:val="00C26164"/>
    <w:rsid w:val="00C37F2C"/>
    <w:rsid w:val="00C40AFE"/>
    <w:rsid w:val="00C410A9"/>
    <w:rsid w:val="00C42D50"/>
    <w:rsid w:val="00C42DC4"/>
    <w:rsid w:val="00C57467"/>
    <w:rsid w:val="00C60046"/>
    <w:rsid w:val="00C766CA"/>
    <w:rsid w:val="00C80E62"/>
    <w:rsid w:val="00CA03FB"/>
    <w:rsid w:val="00CA1496"/>
    <w:rsid w:val="00CB06C6"/>
    <w:rsid w:val="00CB0874"/>
    <w:rsid w:val="00CD4416"/>
    <w:rsid w:val="00CD5DC7"/>
    <w:rsid w:val="00CE2865"/>
    <w:rsid w:val="00D024F6"/>
    <w:rsid w:val="00D0691F"/>
    <w:rsid w:val="00D21937"/>
    <w:rsid w:val="00D31BC7"/>
    <w:rsid w:val="00D33FEC"/>
    <w:rsid w:val="00D358A6"/>
    <w:rsid w:val="00D527C4"/>
    <w:rsid w:val="00D57747"/>
    <w:rsid w:val="00D57CA1"/>
    <w:rsid w:val="00D63AD6"/>
    <w:rsid w:val="00D66566"/>
    <w:rsid w:val="00D67B6C"/>
    <w:rsid w:val="00D73FA8"/>
    <w:rsid w:val="00D76219"/>
    <w:rsid w:val="00D764CB"/>
    <w:rsid w:val="00D802D0"/>
    <w:rsid w:val="00D8719E"/>
    <w:rsid w:val="00D92A25"/>
    <w:rsid w:val="00D9418D"/>
    <w:rsid w:val="00D955C7"/>
    <w:rsid w:val="00D96FDC"/>
    <w:rsid w:val="00DA22D7"/>
    <w:rsid w:val="00DC4CD4"/>
    <w:rsid w:val="00DC6666"/>
    <w:rsid w:val="00DC71ED"/>
    <w:rsid w:val="00DD1AE3"/>
    <w:rsid w:val="00DD2EE8"/>
    <w:rsid w:val="00DD32F1"/>
    <w:rsid w:val="00DD36EA"/>
    <w:rsid w:val="00DD56A9"/>
    <w:rsid w:val="00DD7CA5"/>
    <w:rsid w:val="00DE1BBB"/>
    <w:rsid w:val="00DE2F62"/>
    <w:rsid w:val="00DF6D80"/>
    <w:rsid w:val="00DF706E"/>
    <w:rsid w:val="00E0237B"/>
    <w:rsid w:val="00E03600"/>
    <w:rsid w:val="00E10A84"/>
    <w:rsid w:val="00E11CC9"/>
    <w:rsid w:val="00E20F9D"/>
    <w:rsid w:val="00E3004F"/>
    <w:rsid w:val="00E31151"/>
    <w:rsid w:val="00E66080"/>
    <w:rsid w:val="00E75957"/>
    <w:rsid w:val="00E77F5F"/>
    <w:rsid w:val="00E85D70"/>
    <w:rsid w:val="00EA1098"/>
    <w:rsid w:val="00ED68CA"/>
    <w:rsid w:val="00ED75F5"/>
    <w:rsid w:val="00ED78EE"/>
    <w:rsid w:val="00EE34E5"/>
    <w:rsid w:val="00EF4327"/>
    <w:rsid w:val="00EF655D"/>
    <w:rsid w:val="00EF7BFC"/>
    <w:rsid w:val="00F00648"/>
    <w:rsid w:val="00F02579"/>
    <w:rsid w:val="00F05814"/>
    <w:rsid w:val="00F10402"/>
    <w:rsid w:val="00F23148"/>
    <w:rsid w:val="00F27F46"/>
    <w:rsid w:val="00F30000"/>
    <w:rsid w:val="00F36396"/>
    <w:rsid w:val="00F525FC"/>
    <w:rsid w:val="00F608F6"/>
    <w:rsid w:val="00F843A1"/>
    <w:rsid w:val="00F91034"/>
    <w:rsid w:val="00FA1B9F"/>
    <w:rsid w:val="00FA77A8"/>
    <w:rsid w:val="00FB25D1"/>
    <w:rsid w:val="00FD5AA7"/>
    <w:rsid w:val="00FE6DBC"/>
    <w:rsid w:val="00FF2A0C"/>
    <w:rsid w:val="00FF2FA2"/>
    <w:rsid w:val="00FF3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A8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enirNormal"/>
    <w:qFormat/>
    <w:rsid w:val="003A7536"/>
    <w:pPr>
      <w:spacing w:after="200"/>
    </w:pPr>
    <w:rPr>
      <w:rFonts w:ascii="Avenir Book" w:eastAsiaTheme="minorEastAsia" w:hAnsi="Avenir Book"/>
      <w:sz w:val="20"/>
      <w:lang w:eastAsia="ja-JP"/>
    </w:rPr>
  </w:style>
  <w:style w:type="paragraph" w:styleId="Heading3">
    <w:name w:val="heading 3"/>
    <w:aliases w:val="Heading 3JE"/>
    <w:basedOn w:val="Heading2JE"/>
    <w:next w:val="Normal"/>
    <w:link w:val="Heading3Char"/>
    <w:autoRedefine/>
    <w:uiPriority w:val="9"/>
    <w:unhideWhenUsed/>
    <w:qFormat/>
    <w:rsid w:val="004B1C84"/>
    <w:pPr>
      <w:keepNext/>
      <w:keepLines/>
      <w:spacing w:before="40" w:after="0"/>
      <w:outlineLvl w:val="2"/>
    </w:pPr>
    <w:rPr>
      <w:rFonts w:ascii="Avenir Black" w:eastAsiaTheme="majorEastAsia" w:hAnsi="Avenir Black" w:cstheme="majorBidi"/>
      <w:color w:val="1F4E79"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JE">
    <w:name w:val="Heading1JE"/>
    <w:basedOn w:val="Normal"/>
    <w:next w:val="Normal"/>
    <w:autoRedefine/>
    <w:qFormat/>
    <w:rsid w:val="00510816"/>
    <w:pPr>
      <w:adjustRightInd w:val="0"/>
    </w:pPr>
    <w:rPr>
      <w:rFonts w:ascii="Times New Roman" w:hAnsi="Times New Roman" w:cs="Times New Roman"/>
      <w:bCs/>
      <w:sz w:val="28"/>
      <w:lang w:eastAsia="en-US"/>
    </w:rPr>
  </w:style>
  <w:style w:type="paragraph" w:customStyle="1" w:styleId="Heading2JE">
    <w:name w:val="Heading2JE"/>
    <w:basedOn w:val="Heading1JE"/>
    <w:next w:val="Normal"/>
    <w:qFormat/>
    <w:rsid w:val="00061206"/>
    <w:rPr>
      <w:color w:val="1F3864" w:themeColor="accent5" w:themeShade="80"/>
      <w:sz w:val="24"/>
    </w:rPr>
  </w:style>
  <w:style w:type="character" w:customStyle="1" w:styleId="BoldJE">
    <w:name w:val="BoldJE"/>
    <w:uiPriority w:val="1"/>
    <w:qFormat/>
    <w:rsid w:val="00061206"/>
    <w:rPr>
      <w:rFonts w:ascii="Avenir Black" w:hAnsi="Avenir Black"/>
      <w:b/>
      <w:bCs/>
      <w:i w:val="0"/>
      <w:iCs w:val="0"/>
    </w:rPr>
  </w:style>
  <w:style w:type="character" w:customStyle="1" w:styleId="Heading3Char">
    <w:name w:val="Heading 3 Char"/>
    <w:aliases w:val="Heading 3JE Char"/>
    <w:basedOn w:val="DefaultParagraphFont"/>
    <w:link w:val="Heading3"/>
    <w:uiPriority w:val="9"/>
    <w:rsid w:val="004B1C84"/>
    <w:rPr>
      <w:rFonts w:ascii="Avenir Black" w:eastAsiaTheme="majorEastAsia" w:hAnsi="Avenir Black" w:cstheme="majorBidi"/>
      <w:b/>
      <w:bCs/>
      <w:color w:val="5B9BD5" w:themeColor="accent1"/>
      <w:sz w:val="22"/>
      <w:lang w:eastAsia="ja-JP"/>
    </w:rPr>
  </w:style>
  <w:style w:type="paragraph" w:customStyle="1" w:styleId="TableBodyJE">
    <w:name w:val="TableBodyJE"/>
    <w:basedOn w:val="Normal"/>
    <w:autoRedefine/>
    <w:qFormat/>
    <w:rsid w:val="00B819B3"/>
    <w:pPr>
      <w:adjustRightInd w:val="0"/>
      <w:spacing w:before="120" w:after="320"/>
    </w:pPr>
    <w:rPr>
      <w:bCs/>
    </w:rPr>
  </w:style>
  <w:style w:type="paragraph" w:customStyle="1" w:styleId="DefaultBody">
    <w:name w:val="DefaultBody"/>
    <w:basedOn w:val="Normal"/>
    <w:autoRedefine/>
    <w:qFormat/>
    <w:rsid w:val="00A41518"/>
    <w:rPr>
      <w:rFonts w:asciiTheme="minorHAnsi" w:hAnsiTheme="minorHAnsi"/>
    </w:rPr>
  </w:style>
  <w:style w:type="character" w:styleId="CommentReference">
    <w:name w:val="annotation reference"/>
    <w:basedOn w:val="DefaultParagraphFont"/>
    <w:uiPriority w:val="99"/>
    <w:semiHidden/>
    <w:unhideWhenUsed/>
    <w:rsid w:val="00DC6666"/>
    <w:rPr>
      <w:sz w:val="16"/>
      <w:szCs w:val="16"/>
    </w:rPr>
  </w:style>
  <w:style w:type="paragraph" w:styleId="CommentText">
    <w:name w:val="annotation text"/>
    <w:basedOn w:val="Normal"/>
    <w:link w:val="CommentTextChar"/>
    <w:uiPriority w:val="99"/>
    <w:semiHidden/>
    <w:unhideWhenUsed/>
    <w:rsid w:val="00DC6666"/>
    <w:rPr>
      <w:szCs w:val="20"/>
    </w:rPr>
  </w:style>
  <w:style w:type="character" w:customStyle="1" w:styleId="CommentTextChar">
    <w:name w:val="Comment Text Char"/>
    <w:basedOn w:val="DefaultParagraphFont"/>
    <w:link w:val="CommentText"/>
    <w:uiPriority w:val="99"/>
    <w:semiHidden/>
    <w:rsid w:val="00DC6666"/>
    <w:rPr>
      <w:rFonts w:ascii="Avenir Book" w:eastAsiaTheme="minorEastAsia" w:hAnsi="Avenir Book"/>
      <w:sz w:val="20"/>
      <w:szCs w:val="20"/>
      <w:lang w:eastAsia="ja-JP"/>
    </w:rPr>
  </w:style>
  <w:style w:type="paragraph" w:styleId="CommentSubject">
    <w:name w:val="annotation subject"/>
    <w:basedOn w:val="CommentText"/>
    <w:next w:val="CommentText"/>
    <w:link w:val="CommentSubjectChar"/>
    <w:uiPriority w:val="99"/>
    <w:semiHidden/>
    <w:unhideWhenUsed/>
    <w:rsid w:val="00DC6666"/>
    <w:rPr>
      <w:b/>
      <w:bCs/>
    </w:rPr>
  </w:style>
  <w:style w:type="character" w:customStyle="1" w:styleId="CommentSubjectChar">
    <w:name w:val="Comment Subject Char"/>
    <w:basedOn w:val="CommentTextChar"/>
    <w:link w:val="CommentSubject"/>
    <w:uiPriority w:val="99"/>
    <w:semiHidden/>
    <w:rsid w:val="00DC6666"/>
    <w:rPr>
      <w:rFonts w:ascii="Avenir Book" w:eastAsiaTheme="minorEastAsia" w:hAnsi="Avenir Book"/>
      <w:b/>
      <w:bCs/>
      <w:sz w:val="20"/>
      <w:szCs w:val="20"/>
      <w:lang w:eastAsia="ja-JP"/>
    </w:rPr>
  </w:style>
  <w:style w:type="paragraph" w:styleId="Revision">
    <w:name w:val="Revision"/>
    <w:hidden/>
    <w:uiPriority w:val="99"/>
    <w:semiHidden/>
    <w:rsid w:val="00DC6666"/>
    <w:rPr>
      <w:rFonts w:ascii="Avenir Book" w:eastAsiaTheme="minorEastAsia" w:hAnsi="Avenir Book"/>
      <w:sz w:val="20"/>
      <w:lang w:eastAsia="ja-JP"/>
    </w:rPr>
  </w:style>
  <w:style w:type="paragraph" w:styleId="BalloonText">
    <w:name w:val="Balloon Text"/>
    <w:basedOn w:val="Normal"/>
    <w:link w:val="BalloonTextChar"/>
    <w:uiPriority w:val="99"/>
    <w:semiHidden/>
    <w:unhideWhenUsed/>
    <w:rsid w:val="00DC6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66"/>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enirNormal"/>
    <w:qFormat/>
    <w:rsid w:val="003A7536"/>
    <w:pPr>
      <w:spacing w:after="200"/>
    </w:pPr>
    <w:rPr>
      <w:rFonts w:ascii="Avenir Book" w:eastAsiaTheme="minorEastAsia" w:hAnsi="Avenir Book"/>
      <w:sz w:val="20"/>
      <w:lang w:eastAsia="ja-JP"/>
    </w:rPr>
  </w:style>
  <w:style w:type="paragraph" w:styleId="Heading3">
    <w:name w:val="heading 3"/>
    <w:aliases w:val="Heading 3JE"/>
    <w:basedOn w:val="Heading2JE"/>
    <w:next w:val="Normal"/>
    <w:link w:val="Heading3Char"/>
    <w:autoRedefine/>
    <w:uiPriority w:val="9"/>
    <w:unhideWhenUsed/>
    <w:qFormat/>
    <w:rsid w:val="004B1C84"/>
    <w:pPr>
      <w:keepNext/>
      <w:keepLines/>
      <w:spacing w:before="40" w:after="0"/>
      <w:outlineLvl w:val="2"/>
    </w:pPr>
    <w:rPr>
      <w:rFonts w:ascii="Avenir Black" w:eastAsiaTheme="majorEastAsia" w:hAnsi="Avenir Black" w:cstheme="majorBidi"/>
      <w:color w:val="1F4E79"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JE">
    <w:name w:val="Heading1JE"/>
    <w:basedOn w:val="Normal"/>
    <w:next w:val="Normal"/>
    <w:autoRedefine/>
    <w:qFormat/>
    <w:rsid w:val="00510816"/>
    <w:pPr>
      <w:adjustRightInd w:val="0"/>
    </w:pPr>
    <w:rPr>
      <w:rFonts w:ascii="Times New Roman" w:hAnsi="Times New Roman" w:cs="Times New Roman"/>
      <w:bCs/>
      <w:sz w:val="28"/>
      <w:lang w:eastAsia="en-US"/>
    </w:rPr>
  </w:style>
  <w:style w:type="paragraph" w:customStyle="1" w:styleId="Heading2JE">
    <w:name w:val="Heading2JE"/>
    <w:basedOn w:val="Heading1JE"/>
    <w:next w:val="Normal"/>
    <w:qFormat/>
    <w:rsid w:val="00061206"/>
    <w:rPr>
      <w:color w:val="1F3864" w:themeColor="accent5" w:themeShade="80"/>
      <w:sz w:val="24"/>
    </w:rPr>
  </w:style>
  <w:style w:type="character" w:customStyle="1" w:styleId="BoldJE">
    <w:name w:val="BoldJE"/>
    <w:uiPriority w:val="1"/>
    <w:qFormat/>
    <w:rsid w:val="00061206"/>
    <w:rPr>
      <w:rFonts w:ascii="Avenir Black" w:hAnsi="Avenir Black"/>
      <w:b/>
      <w:bCs/>
      <w:i w:val="0"/>
      <w:iCs w:val="0"/>
    </w:rPr>
  </w:style>
  <w:style w:type="character" w:customStyle="1" w:styleId="Heading3Char">
    <w:name w:val="Heading 3 Char"/>
    <w:aliases w:val="Heading 3JE Char"/>
    <w:basedOn w:val="DefaultParagraphFont"/>
    <w:link w:val="Heading3"/>
    <w:uiPriority w:val="9"/>
    <w:rsid w:val="004B1C84"/>
    <w:rPr>
      <w:rFonts w:ascii="Avenir Black" w:eastAsiaTheme="majorEastAsia" w:hAnsi="Avenir Black" w:cstheme="majorBidi"/>
      <w:b/>
      <w:bCs/>
      <w:color w:val="5B9BD5" w:themeColor="accent1"/>
      <w:sz w:val="22"/>
      <w:lang w:eastAsia="ja-JP"/>
    </w:rPr>
  </w:style>
  <w:style w:type="paragraph" w:customStyle="1" w:styleId="TableBodyJE">
    <w:name w:val="TableBodyJE"/>
    <w:basedOn w:val="Normal"/>
    <w:autoRedefine/>
    <w:qFormat/>
    <w:rsid w:val="00B819B3"/>
    <w:pPr>
      <w:adjustRightInd w:val="0"/>
      <w:spacing w:before="120" w:after="320"/>
    </w:pPr>
    <w:rPr>
      <w:bCs/>
    </w:rPr>
  </w:style>
  <w:style w:type="paragraph" w:customStyle="1" w:styleId="DefaultBody">
    <w:name w:val="DefaultBody"/>
    <w:basedOn w:val="Normal"/>
    <w:autoRedefine/>
    <w:qFormat/>
    <w:rsid w:val="00A41518"/>
    <w:rPr>
      <w:rFonts w:asciiTheme="minorHAnsi" w:hAnsiTheme="minorHAnsi"/>
    </w:rPr>
  </w:style>
  <w:style w:type="character" w:styleId="CommentReference">
    <w:name w:val="annotation reference"/>
    <w:basedOn w:val="DefaultParagraphFont"/>
    <w:uiPriority w:val="99"/>
    <w:semiHidden/>
    <w:unhideWhenUsed/>
    <w:rsid w:val="00DC6666"/>
    <w:rPr>
      <w:sz w:val="16"/>
      <w:szCs w:val="16"/>
    </w:rPr>
  </w:style>
  <w:style w:type="paragraph" w:styleId="CommentText">
    <w:name w:val="annotation text"/>
    <w:basedOn w:val="Normal"/>
    <w:link w:val="CommentTextChar"/>
    <w:uiPriority w:val="99"/>
    <w:semiHidden/>
    <w:unhideWhenUsed/>
    <w:rsid w:val="00DC6666"/>
    <w:rPr>
      <w:szCs w:val="20"/>
    </w:rPr>
  </w:style>
  <w:style w:type="character" w:customStyle="1" w:styleId="CommentTextChar">
    <w:name w:val="Comment Text Char"/>
    <w:basedOn w:val="DefaultParagraphFont"/>
    <w:link w:val="CommentText"/>
    <w:uiPriority w:val="99"/>
    <w:semiHidden/>
    <w:rsid w:val="00DC6666"/>
    <w:rPr>
      <w:rFonts w:ascii="Avenir Book" w:eastAsiaTheme="minorEastAsia" w:hAnsi="Avenir Book"/>
      <w:sz w:val="20"/>
      <w:szCs w:val="20"/>
      <w:lang w:eastAsia="ja-JP"/>
    </w:rPr>
  </w:style>
  <w:style w:type="paragraph" w:styleId="CommentSubject">
    <w:name w:val="annotation subject"/>
    <w:basedOn w:val="CommentText"/>
    <w:next w:val="CommentText"/>
    <w:link w:val="CommentSubjectChar"/>
    <w:uiPriority w:val="99"/>
    <w:semiHidden/>
    <w:unhideWhenUsed/>
    <w:rsid w:val="00DC6666"/>
    <w:rPr>
      <w:b/>
      <w:bCs/>
    </w:rPr>
  </w:style>
  <w:style w:type="character" w:customStyle="1" w:styleId="CommentSubjectChar">
    <w:name w:val="Comment Subject Char"/>
    <w:basedOn w:val="CommentTextChar"/>
    <w:link w:val="CommentSubject"/>
    <w:uiPriority w:val="99"/>
    <w:semiHidden/>
    <w:rsid w:val="00DC6666"/>
    <w:rPr>
      <w:rFonts w:ascii="Avenir Book" w:eastAsiaTheme="minorEastAsia" w:hAnsi="Avenir Book"/>
      <w:b/>
      <w:bCs/>
      <w:sz w:val="20"/>
      <w:szCs w:val="20"/>
      <w:lang w:eastAsia="ja-JP"/>
    </w:rPr>
  </w:style>
  <w:style w:type="paragraph" w:styleId="Revision">
    <w:name w:val="Revision"/>
    <w:hidden/>
    <w:uiPriority w:val="99"/>
    <w:semiHidden/>
    <w:rsid w:val="00DC6666"/>
    <w:rPr>
      <w:rFonts w:ascii="Avenir Book" w:eastAsiaTheme="minorEastAsia" w:hAnsi="Avenir Book"/>
      <w:sz w:val="20"/>
      <w:lang w:eastAsia="ja-JP"/>
    </w:rPr>
  </w:style>
  <w:style w:type="paragraph" w:styleId="BalloonText">
    <w:name w:val="Balloon Text"/>
    <w:basedOn w:val="Normal"/>
    <w:link w:val="BalloonTextChar"/>
    <w:uiPriority w:val="99"/>
    <w:semiHidden/>
    <w:unhideWhenUsed/>
    <w:rsid w:val="00DC6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66"/>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Espirian</dc:creator>
  <cp:lastModifiedBy>T Selwyn</cp:lastModifiedBy>
  <cp:revision>30</cp:revision>
  <dcterms:created xsi:type="dcterms:W3CDTF">2016-10-30T11:23:00Z</dcterms:created>
  <dcterms:modified xsi:type="dcterms:W3CDTF">2016-11-16T11:37:00Z</dcterms:modified>
</cp:coreProperties>
</file>